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2BDD" w14:textId="529A22CD" w:rsidR="00FD36C2" w:rsidRPr="00362174" w:rsidRDefault="00FD36C2" w:rsidP="00BB4BD2">
      <w:pPr>
        <w:pStyle w:val="Bezmezer"/>
        <w:spacing w:before="100" w:beforeAutospacing="1" w:after="100" w:afterAutospacing="1" w:line="264" w:lineRule="auto"/>
        <w:contextualSpacing/>
        <w:jc w:val="right"/>
        <w:rPr>
          <w:rFonts w:ascii="Calibri" w:hAnsi="Calibri"/>
          <w:sz w:val="22"/>
          <w:szCs w:val="22"/>
        </w:rPr>
      </w:pPr>
      <w:r w:rsidRPr="00362174">
        <w:rPr>
          <w:rFonts w:ascii="Calibri" w:hAnsi="Calibri"/>
          <w:sz w:val="22"/>
          <w:szCs w:val="22"/>
        </w:rPr>
        <w:t xml:space="preserve">Příloha č. </w:t>
      </w:r>
      <w:r>
        <w:rPr>
          <w:rFonts w:ascii="Calibri" w:hAnsi="Calibri"/>
          <w:sz w:val="22"/>
          <w:szCs w:val="22"/>
        </w:rPr>
        <w:t>5</w:t>
      </w:r>
      <w:r w:rsidRPr="00362174">
        <w:rPr>
          <w:rFonts w:ascii="Calibri" w:hAnsi="Calibri"/>
          <w:sz w:val="22"/>
          <w:szCs w:val="22"/>
        </w:rPr>
        <w:t xml:space="preserve"> zadávací dokumentace</w:t>
      </w:r>
    </w:p>
    <w:p w14:paraId="357343CB" w14:textId="77777777" w:rsidR="00DF2560" w:rsidRDefault="00194CA4" w:rsidP="00BB4BD2">
      <w:pPr>
        <w:pStyle w:val="Nzev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48"/>
          <w:szCs w:val="48"/>
          <w:lang w:val="cs-CZ"/>
        </w:rPr>
      </w:pPr>
      <w:proofErr w:type="gramStart"/>
      <w:r w:rsidRPr="004D0AB3">
        <w:rPr>
          <w:rFonts w:asciiTheme="minorHAnsi" w:hAnsiTheme="minorHAnsi" w:cstheme="minorHAnsi"/>
          <w:sz w:val="48"/>
          <w:szCs w:val="48"/>
          <w:lang w:val="cs-CZ"/>
        </w:rPr>
        <w:t>K</w:t>
      </w:r>
      <w:r w:rsidR="00CD2F8B" w:rsidRPr="004D0AB3">
        <w:rPr>
          <w:rFonts w:asciiTheme="minorHAnsi" w:hAnsiTheme="minorHAnsi" w:cstheme="minorHAnsi"/>
          <w:sz w:val="48"/>
          <w:szCs w:val="48"/>
          <w:lang w:val="cs-CZ"/>
        </w:rPr>
        <w:t>UPNÍ  SMLOUVA</w:t>
      </w:r>
      <w:proofErr w:type="gramEnd"/>
    </w:p>
    <w:p w14:paraId="58D35AD8" w14:textId="77777777" w:rsidR="00DF2560" w:rsidRPr="00DF2560" w:rsidRDefault="00000FF5" w:rsidP="00BB4BD2">
      <w:pPr>
        <w:pStyle w:val="Nzev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</w:pPr>
      <w:r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uzavřená dle § 2</w:t>
      </w:r>
      <w:r w:rsidR="00194CA4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079</w:t>
      </w:r>
      <w:r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 xml:space="preserve"> a násl. </w:t>
      </w:r>
      <w:r w:rsidR="00425039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 xml:space="preserve">zákona </w:t>
      </w:r>
      <w:r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č. 89/2012 Sb., občanský zákoník,</w:t>
      </w:r>
      <w:r w:rsidR="00194CA4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 xml:space="preserve"> </w:t>
      </w:r>
      <w:r w:rsidR="00AE6583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 xml:space="preserve">v platném znění </w:t>
      </w:r>
      <w:r w:rsidR="00B261A9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(dále jen „OZ“</w:t>
      </w:r>
      <w:r w:rsidR="00C82FF8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 xml:space="preserve"> nebo „</w:t>
      </w:r>
      <w:r w:rsidR="00306A43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O</w:t>
      </w:r>
      <w:r w:rsidR="00C82FF8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bčanský zákoník“</w:t>
      </w:r>
      <w:r w:rsidR="00B261A9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)</w:t>
      </w:r>
      <w:r w:rsidR="00194CA4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 xml:space="preserve"> a </w:t>
      </w:r>
    </w:p>
    <w:p w14:paraId="6F830C73" w14:textId="77777777" w:rsidR="00DF2560" w:rsidRPr="00DF2560" w:rsidRDefault="00194CA4" w:rsidP="00BB4BD2">
      <w:pPr>
        <w:pStyle w:val="Nzev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</w:pPr>
      <w:r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v souladu s</w:t>
      </w:r>
      <w:r w:rsidR="00B261A9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e zákonem č. 134/2016 Sb., o zadávání veřejných zakázek, v</w:t>
      </w:r>
      <w:r w:rsidR="00AE6583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 xml:space="preserve"> platném znění </w:t>
      </w:r>
      <w:r w:rsidR="00B261A9" w:rsidRPr="00DF2560">
        <w:rPr>
          <w:rFonts w:asciiTheme="minorHAnsi" w:hAnsiTheme="minorHAnsi" w:cstheme="minorHAnsi"/>
          <w:b w:val="0"/>
          <w:bCs w:val="0"/>
          <w:sz w:val="16"/>
          <w:szCs w:val="16"/>
          <w:lang w:val="cs-CZ"/>
        </w:rPr>
        <w:t>(dále jen „ZZVZ“)</w:t>
      </w:r>
    </w:p>
    <w:p w14:paraId="1F2AB791" w14:textId="5E01360A" w:rsidR="00000FF5" w:rsidRPr="00DF2560" w:rsidRDefault="00000FF5" w:rsidP="00BB4BD2">
      <w:pPr>
        <w:pStyle w:val="Nzev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b w:val="0"/>
          <w:sz w:val="16"/>
          <w:szCs w:val="16"/>
          <w:lang w:val="cs-CZ"/>
        </w:rPr>
      </w:pPr>
      <w:r w:rsidRPr="00DF2560">
        <w:rPr>
          <w:rFonts w:asciiTheme="minorHAnsi" w:hAnsiTheme="minorHAnsi" w:cstheme="minorHAnsi"/>
          <w:b w:val="0"/>
          <w:sz w:val="16"/>
          <w:szCs w:val="16"/>
          <w:lang w:val="cs-CZ"/>
        </w:rPr>
        <w:t>mezi těmito smluvními stranami:</w:t>
      </w:r>
    </w:p>
    <w:p w14:paraId="20C369DB" w14:textId="45E927D0" w:rsidR="00000FF5" w:rsidRPr="00FD36C2" w:rsidRDefault="00B261A9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ind w:left="2835" w:hanging="283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="00000FF5" w:rsidRPr="00FD36C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00FF5" w:rsidRPr="00FD36C2">
        <w:rPr>
          <w:rFonts w:asciiTheme="minorHAnsi" w:hAnsiTheme="minorHAnsi" w:cstheme="minorHAnsi"/>
          <w:sz w:val="22"/>
          <w:szCs w:val="22"/>
        </w:rPr>
        <w:tab/>
      </w:r>
      <w:r w:rsidR="00CD2F8B" w:rsidRPr="00FD36C2">
        <w:rPr>
          <w:rFonts w:asciiTheme="minorHAnsi" w:hAnsiTheme="minorHAnsi" w:cstheme="minorHAnsi"/>
          <w:b/>
          <w:bCs/>
          <w:sz w:val="22"/>
          <w:szCs w:val="22"/>
        </w:rPr>
        <w:t xml:space="preserve">Obec </w:t>
      </w:r>
      <w:r w:rsidR="00FD36C2">
        <w:rPr>
          <w:rFonts w:asciiTheme="minorHAnsi" w:hAnsiTheme="minorHAnsi" w:cstheme="minorHAnsi"/>
          <w:b/>
          <w:bCs/>
          <w:sz w:val="22"/>
          <w:szCs w:val="22"/>
        </w:rPr>
        <w:t>Středokluky</w:t>
      </w:r>
      <w:r w:rsidR="00000FF5" w:rsidRPr="00FD36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C0B43B" w14:textId="342A4DBD" w:rsidR="00000FF5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FD36C2">
        <w:rPr>
          <w:rFonts w:ascii="Calibri" w:hAnsi="Calibri" w:cs="Calibri"/>
          <w:sz w:val="22"/>
          <w:szCs w:val="22"/>
        </w:rPr>
        <w:t>Středokluky, Lidická 61, PSČ 252 68</w:t>
      </w:r>
    </w:p>
    <w:p w14:paraId="12CEDB5B" w14:textId="2CC53F93" w:rsidR="001066CC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zast</w:t>
      </w:r>
      <w:r w:rsidR="00FD36C2">
        <w:rPr>
          <w:rFonts w:asciiTheme="minorHAnsi" w:hAnsiTheme="minorHAnsi" w:cstheme="minorHAnsi"/>
          <w:sz w:val="22"/>
          <w:szCs w:val="22"/>
        </w:rPr>
        <w:t>upuje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145422">
        <w:rPr>
          <w:rFonts w:asciiTheme="minorHAnsi" w:hAnsiTheme="minorHAnsi" w:cstheme="minorHAnsi"/>
          <w:sz w:val="22"/>
          <w:szCs w:val="22"/>
        </w:rPr>
        <w:t xml:space="preserve">Ing. </w:t>
      </w:r>
      <w:r w:rsidR="00FD36C2" w:rsidRPr="00FD36C2">
        <w:rPr>
          <w:rFonts w:ascii="Calibri" w:hAnsi="Calibri" w:cs="Calibri"/>
          <w:sz w:val="22"/>
          <w:szCs w:val="22"/>
        </w:rPr>
        <w:t xml:space="preserve">Jaroslav Paznocht, starosta </w:t>
      </w:r>
    </w:p>
    <w:p w14:paraId="24C1F413" w14:textId="10BC4583" w:rsidR="00000FF5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IČO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FD36C2">
        <w:rPr>
          <w:rFonts w:ascii="Calibri" w:hAnsi="Calibri" w:cs="Calibri"/>
          <w:sz w:val="22"/>
          <w:szCs w:val="22"/>
        </w:rPr>
        <w:t>002 41 695</w:t>
      </w:r>
    </w:p>
    <w:p w14:paraId="3FBD315A" w14:textId="1C459159" w:rsidR="00000FF5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bankovní spojení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FD36C2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581B293A" w14:textId="265996F0" w:rsidR="00000FF5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číslo účtu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FD36C2">
        <w:rPr>
          <w:rFonts w:ascii="Calibri" w:hAnsi="Calibri" w:cs="Calibri"/>
          <w:sz w:val="22"/>
          <w:szCs w:val="22"/>
          <w:highlight w:val="yellow"/>
        </w:rPr>
        <w:t>…</w:t>
      </w:r>
    </w:p>
    <w:p w14:paraId="2509869D" w14:textId="59629A2F" w:rsidR="007518EE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osoba pověřená jednáním </w:t>
      </w:r>
      <w:r w:rsidR="00FD36C2">
        <w:rPr>
          <w:rFonts w:asciiTheme="minorHAnsi" w:hAnsiTheme="minorHAnsi" w:cstheme="minorHAnsi"/>
          <w:sz w:val="22"/>
          <w:szCs w:val="22"/>
        </w:rPr>
        <w:tab/>
      </w:r>
      <w:r w:rsidR="00FD36C2" w:rsidRPr="00FD36C2">
        <w:rPr>
          <w:rFonts w:ascii="Calibri" w:hAnsi="Calibri" w:cs="Calibri"/>
          <w:sz w:val="22"/>
          <w:szCs w:val="22"/>
          <w:highlight w:val="yellow"/>
        </w:rPr>
        <w:t>…</w:t>
      </w:r>
    </w:p>
    <w:p w14:paraId="5E51250B" w14:textId="77777777" w:rsid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ve věcech technických:</w:t>
      </w:r>
      <w:r w:rsidR="007A519D" w:rsidRPr="00FD36C2">
        <w:rPr>
          <w:rFonts w:asciiTheme="minorHAnsi" w:hAnsiTheme="minorHAnsi" w:cstheme="minorHAnsi"/>
          <w:sz w:val="22"/>
          <w:szCs w:val="22"/>
        </w:rPr>
        <w:tab/>
      </w:r>
      <w:r w:rsidR="007518EE"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FD36C2">
        <w:rPr>
          <w:rFonts w:ascii="Calibri" w:hAnsi="Calibri" w:cs="Calibri"/>
          <w:sz w:val="22"/>
          <w:szCs w:val="22"/>
          <w:highlight w:val="yellow"/>
        </w:rPr>
        <w:t>…</w:t>
      </w:r>
    </w:p>
    <w:p w14:paraId="730AC4AF" w14:textId="69B3EF43" w:rsidR="00E07DB5" w:rsidRPr="00FD36C2" w:rsidRDefault="00E07DB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7A519D" w:rsidRPr="00FD36C2">
        <w:rPr>
          <w:rFonts w:asciiTheme="minorHAnsi" w:hAnsiTheme="minorHAnsi" w:cstheme="minorHAnsi"/>
          <w:sz w:val="22"/>
          <w:szCs w:val="22"/>
        </w:rPr>
        <w:tab/>
      </w:r>
      <w:r w:rsidR="007518EE" w:rsidRPr="00FD36C2">
        <w:rPr>
          <w:rFonts w:asciiTheme="minorHAnsi" w:hAnsiTheme="minorHAnsi" w:cstheme="minorHAnsi"/>
          <w:sz w:val="22"/>
          <w:szCs w:val="22"/>
        </w:rPr>
        <w:t xml:space="preserve">tel. </w:t>
      </w:r>
      <w:r w:rsidR="00FD36C2" w:rsidRPr="00FD36C2">
        <w:rPr>
          <w:rFonts w:ascii="Calibri" w:hAnsi="Calibri" w:cs="Calibri"/>
          <w:sz w:val="22"/>
          <w:szCs w:val="22"/>
          <w:highlight w:val="yellow"/>
        </w:rPr>
        <w:t>…</w:t>
      </w:r>
      <w:r w:rsidR="006B78F6" w:rsidRPr="00FD36C2">
        <w:rPr>
          <w:rFonts w:asciiTheme="minorHAnsi" w:hAnsiTheme="minorHAnsi" w:cstheme="minorHAnsi"/>
          <w:sz w:val="22"/>
          <w:szCs w:val="22"/>
        </w:rPr>
        <w:t xml:space="preserve">, </w:t>
      </w:r>
      <w:r w:rsidR="007518EE" w:rsidRPr="00FD36C2">
        <w:rPr>
          <w:rFonts w:asciiTheme="minorHAnsi" w:hAnsiTheme="minorHAnsi" w:cstheme="minorHAnsi"/>
          <w:sz w:val="22"/>
          <w:szCs w:val="22"/>
        </w:rPr>
        <w:t>email:</w:t>
      </w:r>
      <w:r w:rsidR="007359AA" w:rsidRPr="00FD36C2">
        <w:rPr>
          <w:rFonts w:asciiTheme="minorHAnsi" w:hAnsiTheme="minorHAnsi" w:cstheme="minorHAnsi"/>
          <w:sz w:val="22"/>
          <w:szCs w:val="22"/>
        </w:rPr>
        <w:t xml:space="preserve"> </w:t>
      </w:r>
      <w:r w:rsidR="00FD36C2" w:rsidRPr="00FD36C2">
        <w:rPr>
          <w:rFonts w:ascii="Calibri" w:hAnsi="Calibri" w:cs="Calibri"/>
          <w:sz w:val="22"/>
          <w:szCs w:val="22"/>
          <w:highlight w:val="yellow"/>
        </w:rPr>
        <w:t>…</w:t>
      </w:r>
    </w:p>
    <w:p w14:paraId="7F286096" w14:textId="77777777" w:rsidR="007518EE" w:rsidRPr="00FD36C2" w:rsidRDefault="007518EE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0E53CD" w14:textId="02B08673" w:rsidR="001066CC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dále jako </w:t>
      </w:r>
      <w:r w:rsidR="007A519D" w:rsidRPr="00FD36C2">
        <w:rPr>
          <w:rFonts w:asciiTheme="minorHAnsi" w:hAnsiTheme="minorHAnsi" w:cstheme="minorHAnsi"/>
          <w:b/>
          <w:sz w:val="22"/>
          <w:szCs w:val="22"/>
        </w:rPr>
        <w:t>„</w:t>
      </w:r>
      <w:r w:rsidR="00B261A9" w:rsidRPr="00FD36C2">
        <w:rPr>
          <w:rFonts w:asciiTheme="minorHAnsi" w:hAnsiTheme="minorHAnsi" w:cstheme="minorHAnsi"/>
          <w:b/>
          <w:sz w:val="22"/>
          <w:szCs w:val="22"/>
        </w:rPr>
        <w:t>kupující</w:t>
      </w:r>
      <w:r w:rsidRPr="00FD36C2">
        <w:rPr>
          <w:rFonts w:asciiTheme="minorHAnsi" w:hAnsiTheme="minorHAnsi" w:cstheme="minorHAnsi"/>
          <w:b/>
          <w:sz w:val="22"/>
          <w:szCs w:val="22"/>
        </w:rPr>
        <w:t>“</w:t>
      </w:r>
      <w:r w:rsidRPr="00FD36C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FB1BC4E" w14:textId="77777777" w:rsidR="007A519D" w:rsidRPr="00FD36C2" w:rsidRDefault="007A519D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91FE8F" w14:textId="77777777" w:rsidR="00000FF5" w:rsidRPr="00FD36C2" w:rsidRDefault="007A519D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b/>
          <w:sz w:val="22"/>
          <w:szCs w:val="22"/>
        </w:rPr>
        <w:t>a</w:t>
      </w:r>
      <w:r w:rsidR="00000FF5" w:rsidRPr="00FD36C2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5BDFA876" w14:textId="77777777" w:rsidR="00000FF5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EA204" w14:textId="691FAD48" w:rsidR="009B1EF3" w:rsidRPr="00FD36C2" w:rsidRDefault="00B261A9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36C2">
        <w:rPr>
          <w:rFonts w:asciiTheme="minorHAnsi" w:hAnsiTheme="minorHAnsi" w:cstheme="minorHAnsi"/>
          <w:b/>
          <w:bCs/>
          <w:sz w:val="22"/>
          <w:szCs w:val="22"/>
        </w:rPr>
        <w:t>Prodávající</w:t>
      </w:r>
      <w:r w:rsidR="00000FF5" w:rsidRPr="00FD36C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00FF5" w:rsidRPr="00FD36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00FF5" w:rsidRPr="00FD36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00FF5" w:rsidRPr="00FD36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19AA438E" w14:textId="7E8270A2" w:rsidR="009B1EF3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se sídlem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33EE58BB" w14:textId="63E32B3E" w:rsidR="009B1EF3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zastoupený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59CED5F9" w14:textId="42A6928A" w:rsidR="009B1EF3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IČO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6EF39BB4" w14:textId="2BFD70E0" w:rsidR="009B1EF3" w:rsidRPr="00FD36C2" w:rsidRDefault="00A06F14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DIČ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12A937F6" w14:textId="2A75BFAD" w:rsidR="009B1EF3" w:rsidRPr="00FD36C2" w:rsidRDefault="00A06F14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Bankovní spojení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00D49DAE" w14:textId="22EEE4AF" w:rsidR="009B1EF3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Čís</w:t>
      </w:r>
      <w:r w:rsidR="00A06F14" w:rsidRPr="00FD36C2">
        <w:rPr>
          <w:rFonts w:asciiTheme="minorHAnsi" w:hAnsiTheme="minorHAnsi" w:cstheme="minorHAnsi"/>
          <w:sz w:val="22"/>
          <w:szCs w:val="22"/>
        </w:rPr>
        <w:t>lo účtu</w:t>
      </w:r>
      <w:r w:rsidR="00A06F14" w:rsidRPr="00FD36C2">
        <w:rPr>
          <w:rFonts w:asciiTheme="minorHAnsi" w:hAnsiTheme="minorHAnsi" w:cstheme="minorHAnsi"/>
          <w:sz w:val="22"/>
          <w:szCs w:val="22"/>
        </w:rPr>
        <w:tab/>
      </w:r>
      <w:r w:rsidR="00A06F14" w:rsidRPr="00FD36C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7A519D"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77B1D05C" w14:textId="15194BD4" w:rsidR="009B1EF3" w:rsidRPr="00FD36C2" w:rsidRDefault="00A06F14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Z</w:t>
      </w:r>
      <w:r w:rsidR="00000FF5" w:rsidRPr="00FD36C2">
        <w:rPr>
          <w:rFonts w:asciiTheme="minorHAnsi" w:hAnsiTheme="minorHAnsi" w:cstheme="minorHAnsi"/>
          <w:sz w:val="22"/>
          <w:szCs w:val="22"/>
        </w:rPr>
        <w:t>apsán</w:t>
      </w:r>
      <w:r w:rsidR="007A519D" w:rsidRPr="00FD36C2">
        <w:rPr>
          <w:rFonts w:asciiTheme="minorHAnsi" w:hAnsiTheme="minorHAnsi" w:cstheme="minorHAnsi"/>
          <w:sz w:val="22"/>
          <w:szCs w:val="22"/>
        </w:rPr>
        <w:t xml:space="preserve"> </w:t>
      </w:r>
      <w:r w:rsidR="009B1EF3" w:rsidRPr="00FD36C2">
        <w:rPr>
          <w:rFonts w:asciiTheme="minorHAnsi" w:hAnsiTheme="minorHAnsi" w:cstheme="minorHAnsi"/>
          <w:sz w:val="22"/>
          <w:szCs w:val="22"/>
        </w:rPr>
        <w:t>v obchodním rejstříku vedeném</w:t>
      </w:r>
      <w:r w:rsidR="00FD36C2">
        <w:rPr>
          <w:rFonts w:asciiTheme="minorHAnsi" w:hAnsiTheme="minorHAnsi" w:cstheme="minorHAnsi"/>
          <w:sz w:val="22"/>
          <w:szCs w:val="22"/>
        </w:rPr>
        <w:t xml:space="preserve"> </w:t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7B934371" w14:textId="461B90E7" w:rsidR="00234FED" w:rsidRPr="00FD36C2" w:rsidRDefault="00234FED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Spojení (telefon, email)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="00FD36C2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5B8F52B1" w14:textId="77777777" w:rsidR="009B1EF3" w:rsidRPr="00FD36C2" w:rsidRDefault="009B1EF3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ab/>
      </w:r>
    </w:p>
    <w:p w14:paraId="246427E5" w14:textId="4579656E" w:rsidR="00000FF5" w:rsidRPr="00FD36C2" w:rsidRDefault="00000FF5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dále jako </w:t>
      </w:r>
      <w:r w:rsidR="007A519D" w:rsidRPr="00FD36C2">
        <w:rPr>
          <w:rFonts w:asciiTheme="minorHAnsi" w:hAnsiTheme="minorHAnsi" w:cstheme="minorHAnsi"/>
          <w:b/>
          <w:sz w:val="22"/>
          <w:szCs w:val="22"/>
        </w:rPr>
        <w:t>„</w:t>
      </w:r>
      <w:r w:rsidR="00E43C8F" w:rsidRPr="00FD36C2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FD36C2">
        <w:rPr>
          <w:rFonts w:asciiTheme="minorHAnsi" w:hAnsiTheme="minorHAnsi" w:cstheme="minorHAnsi"/>
          <w:b/>
          <w:sz w:val="22"/>
          <w:szCs w:val="22"/>
        </w:rPr>
        <w:t>“</w:t>
      </w:r>
    </w:p>
    <w:p w14:paraId="315B3CA2" w14:textId="77777777" w:rsidR="00000FF5" w:rsidRPr="00FD36C2" w:rsidRDefault="00000FF5" w:rsidP="00BB4BD2">
      <w:p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431CE6C" w14:textId="77777777" w:rsidR="007A519D" w:rsidRPr="00FD36C2" w:rsidRDefault="00820278" w:rsidP="00BB4BD2">
      <w:p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(společně dále jako </w:t>
      </w:r>
      <w:r w:rsidRPr="00FD36C2">
        <w:rPr>
          <w:rFonts w:asciiTheme="minorHAnsi" w:hAnsiTheme="minorHAnsi" w:cstheme="minorHAnsi"/>
          <w:b/>
          <w:sz w:val="22"/>
          <w:szCs w:val="22"/>
        </w:rPr>
        <w:t>„smluvní strany“</w:t>
      </w:r>
      <w:r w:rsidRPr="00FD36C2">
        <w:rPr>
          <w:rFonts w:asciiTheme="minorHAnsi" w:hAnsiTheme="minorHAnsi" w:cstheme="minorHAnsi"/>
          <w:sz w:val="22"/>
          <w:szCs w:val="22"/>
        </w:rPr>
        <w:t>)</w:t>
      </w:r>
    </w:p>
    <w:p w14:paraId="55C8C838" w14:textId="77777777" w:rsidR="00820278" w:rsidRPr="00FD36C2" w:rsidRDefault="00820278" w:rsidP="00BB4BD2">
      <w:p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B5F506" w14:textId="3F296EC2" w:rsidR="00AE6583" w:rsidRPr="00FD36C2" w:rsidRDefault="00E43C8F" w:rsidP="00BB4BD2">
      <w:p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Tato smlouva je uzavírána s</w:t>
      </w:r>
      <w:r w:rsidR="007A519D" w:rsidRPr="00FD36C2">
        <w:rPr>
          <w:rFonts w:asciiTheme="minorHAnsi" w:hAnsiTheme="minorHAnsi" w:cstheme="minorHAnsi"/>
          <w:sz w:val="22"/>
          <w:szCs w:val="22"/>
        </w:rPr>
        <w:t xml:space="preserve"> </w:t>
      </w:r>
      <w:r w:rsidRPr="00FD36C2">
        <w:rPr>
          <w:rFonts w:asciiTheme="minorHAnsi" w:hAnsiTheme="minorHAnsi" w:cstheme="minorHAnsi"/>
          <w:sz w:val="22"/>
          <w:szCs w:val="22"/>
        </w:rPr>
        <w:t>prodávajícím</w:t>
      </w:r>
      <w:r w:rsidR="007A519D" w:rsidRPr="00FD36C2">
        <w:rPr>
          <w:rFonts w:asciiTheme="minorHAnsi" w:hAnsiTheme="minorHAnsi" w:cstheme="minorHAnsi"/>
          <w:sz w:val="22"/>
          <w:szCs w:val="22"/>
        </w:rPr>
        <w:t xml:space="preserve">, jakožto vybraným </w:t>
      </w:r>
      <w:r w:rsidR="00544256" w:rsidRPr="00FD36C2">
        <w:rPr>
          <w:rFonts w:asciiTheme="minorHAnsi" w:hAnsiTheme="minorHAnsi" w:cstheme="minorHAnsi"/>
          <w:sz w:val="22"/>
          <w:szCs w:val="22"/>
        </w:rPr>
        <w:t>dodavatelem</w:t>
      </w:r>
      <w:r w:rsidR="007A519D" w:rsidRPr="00FD36C2">
        <w:rPr>
          <w:rFonts w:asciiTheme="minorHAnsi" w:hAnsiTheme="minorHAnsi" w:cstheme="minorHAnsi"/>
          <w:sz w:val="22"/>
          <w:szCs w:val="22"/>
        </w:rPr>
        <w:t xml:space="preserve"> ze zadávacího řízení</w:t>
      </w:r>
      <w:r w:rsidR="00AE6583" w:rsidRPr="00FD36C2">
        <w:rPr>
          <w:rFonts w:asciiTheme="minorHAnsi" w:hAnsiTheme="minorHAnsi" w:cstheme="minorHAnsi"/>
          <w:sz w:val="22"/>
          <w:szCs w:val="22"/>
        </w:rPr>
        <w:t xml:space="preserve"> </w:t>
      </w:r>
      <w:r w:rsidR="00711E12">
        <w:rPr>
          <w:rFonts w:asciiTheme="minorHAnsi" w:hAnsiTheme="minorHAnsi" w:cstheme="minorHAnsi"/>
          <w:sz w:val="22"/>
          <w:szCs w:val="22"/>
        </w:rPr>
        <w:t>po</w:t>
      </w:r>
      <w:r w:rsidR="004D6C63" w:rsidRPr="00FD36C2">
        <w:rPr>
          <w:rFonts w:asciiTheme="minorHAnsi" w:hAnsiTheme="minorHAnsi" w:cstheme="minorHAnsi"/>
          <w:sz w:val="22"/>
          <w:szCs w:val="22"/>
        </w:rPr>
        <w:t xml:space="preserve">dlimitní </w:t>
      </w:r>
      <w:r w:rsidR="007A519D" w:rsidRPr="00FD36C2">
        <w:rPr>
          <w:rFonts w:asciiTheme="minorHAnsi" w:hAnsiTheme="minorHAnsi" w:cstheme="minorHAnsi"/>
          <w:sz w:val="22"/>
          <w:szCs w:val="22"/>
        </w:rPr>
        <w:t>veřejné zakázky</w:t>
      </w:r>
      <w:r w:rsidR="00595E62" w:rsidRPr="00FD36C2">
        <w:rPr>
          <w:rFonts w:asciiTheme="minorHAnsi" w:hAnsiTheme="minorHAnsi" w:cstheme="minorHAnsi"/>
          <w:sz w:val="22"/>
          <w:szCs w:val="22"/>
        </w:rPr>
        <w:t xml:space="preserve"> </w:t>
      </w:r>
      <w:r w:rsidR="003E5F7F" w:rsidRPr="00FD36C2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FD36C2" w:rsidRPr="00FD36C2">
        <w:rPr>
          <w:rFonts w:ascii="Calibri" w:hAnsi="Calibri" w:cs="Calibri"/>
          <w:sz w:val="22"/>
          <w:szCs w:val="22"/>
        </w:rPr>
        <w:t>„</w:t>
      </w:r>
      <w:r w:rsidR="00711E12" w:rsidRPr="00711E12">
        <w:rPr>
          <w:rFonts w:ascii="Calibri" w:hAnsi="Calibri" w:cs="Calibri"/>
          <w:sz w:val="22"/>
          <w:szCs w:val="22"/>
        </w:rPr>
        <w:t>Výměna svítidel veřejného osvětlení v obci Středokluky</w:t>
      </w:r>
      <w:r w:rsidR="00FD36C2" w:rsidRPr="00FD36C2">
        <w:rPr>
          <w:rFonts w:ascii="Calibri" w:hAnsi="Calibri" w:cs="Calibri"/>
          <w:sz w:val="22"/>
          <w:szCs w:val="22"/>
        </w:rPr>
        <w:t>“</w:t>
      </w:r>
      <w:r w:rsidR="00FD36C2">
        <w:rPr>
          <w:rFonts w:ascii="Calibri" w:hAnsi="Calibri" w:cs="Calibri"/>
          <w:sz w:val="22"/>
          <w:szCs w:val="22"/>
        </w:rPr>
        <w:t xml:space="preserve"> </w:t>
      </w:r>
      <w:r w:rsidR="00711E12" w:rsidRPr="00711E12">
        <w:rPr>
          <w:rFonts w:ascii="Calibri" w:hAnsi="Calibri" w:cs="Calibri"/>
          <w:sz w:val="22"/>
          <w:szCs w:val="22"/>
        </w:rPr>
        <w:t>CPV 45316110-9</w:t>
      </w:r>
      <w:r w:rsidR="00711E12">
        <w:rPr>
          <w:rFonts w:ascii="Calibri" w:eastAsia="Calibri" w:hAnsi="Calibri" w:cs="Calibri"/>
          <w:sz w:val="22"/>
          <w:szCs w:val="22"/>
        </w:rPr>
        <w:t xml:space="preserve">, </w:t>
      </w:r>
      <w:r w:rsidR="00711E12" w:rsidRPr="00711E12">
        <w:rPr>
          <w:rFonts w:ascii="Calibri" w:eastAsia="Calibri" w:hAnsi="Calibri" w:cs="Calibri"/>
          <w:sz w:val="22"/>
          <w:szCs w:val="22"/>
        </w:rPr>
        <w:t>CPV  31500000-1</w:t>
      </w:r>
      <w:r w:rsidR="00711E12">
        <w:rPr>
          <w:rFonts w:ascii="Calibri" w:eastAsia="Calibri" w:hAnsi="Calibri" w:cs="Calibri"/>
          <w:sz w:val="22"/>
          <w:szCs w:val="22"/>
        </w:rPr>
        <w:t xml:space="preserve"> </w:t>
      </w:r>
      <w:r w:rsidRPr="00FD36C2">
        <w:rPr>
          <w:rFonts w:asciiTheme="minorHAnsi" w:eastAsia="Calibri" w:hAnsiTheme="minorHAnsi" w:cstheme="minorHAnsi"/>
          <w:sz w:val="22"/>
          <w:szCs w:val="22"/>
        </w:rPr>
        <w:t>(dále jen „veřejná zakázka“)</w:t>
      </w:r>
      <w:r w:rsidR="002A5054" w:rsidRPr="00FD36C2">
        <w:rPr>
          <w:rFonts w:asciiTheme="minorHAnsi" w:eastAsia="Calibri" w:hAnsiTheme="minorHAnsi" w:cstheme="minorHAnsi"/>
          <w:sz w:val="22"/>
          <w:szCs w:val="22"/>
        </w:rPr>
        <w:t xml:space="preserve">, realizované kupujícím jakožto zadavatelem při </w:t>
      </w:r>
      <w:r w:rsidR="002A5054" w:rsidRPr="00FD36C2">
        <w:rPr>
          <w:rFonts w:asciiTheme="minorHAnsi" w:hAnsiTheme="minorHAnsi" w:cstheme="minorHAnsi"/>
          <w:sz w:val="22"/>
          <w:szCs w:val="22"/>
        </w:rPr>
        <w:t xml:space="preserve">použití (spolufinancování) </w:t>
      </w:r>
      <w:r w:rsidR="00FD36C2" w:rsidRPr="00FD36C2">
        <w:rPr>
          <w:rFonts w:ascii="Calibri" w:hAnsi="Calibri" w:cs="Calibri"/>
          <w:sz w:val="22"/>
          <w:szCs w:val="22"/>
        </w:rPr>
        <w:t xml:space="preserve">zdrojů Ministerstva </w:t>
      </w:r>
      <w:r w:rsidR="00711E12">
        <w:rPr>
          <w:rFonts w:ascii="Calibri" w:hAnsi="Calibri" w:cs="Calibri"/>
          <w:sz w:val="22"/>
          <w:szCs w:val="22"/>
        </w:rPr>
        <w:t>průmyslu a obchodu</w:t>
      </w:r>
      <w:r w:rsidR="00FD36C2" w:rsidRPr="00FD36C2">
        <w:rPr>
          <w:rFonts w:ascii="Calibri" w:hAnsi="Calibri" w:cs="Calibri"/>
          <w:sz w:val="22"/>
          <w:szCs w:val="22"/>
        </w:rPr>
        <w:t xml:space="preserve"> České republiky v rámci programu M</w:t>
      </w:r>
      <w:r w:rsidR="00711E12">
        <w:rPr>
          <w:rFonts w:ascii="Calibri" w:hAnsi="Calibri" w:cs="Calibri"/>
          <w:sz w:val="22"/>
          <w:szCs w:val="22"/>
        </w:rPr>
        <w:t>PO</w:t>
      </w:r>
      <w:r w:rsidR="00FD36C2" w:rsidRPr="00FD36C2">
        <w:rPr>
          <w:rFonts w:ascii="Calibri" w:hAnsi="Calibri" w:cs="Calibri"/>
          <w:sz w:val="22"/>
          <w:szCs w:val="22"/>
        </w:rPr>
        <w:t xml:space="preserve"> ČR č. </w:t>
      </w:r>
      <w:r w:rsidR="00145422" w:rsidRPr="00145422">
        <w:rPr>
          <w:rFonts w:asciiTheme="minorHAnsi" w:eastAsia="Calibri" w:hAnsiTheme="minorHAnsi" w:cstheme="minorHAnsi"/>
          <w:sz w:val="22"/>
          <w:szCs w:val="22"/>
        </w:rPr>
        <w:t>12222 - Státní program na podporu úspor energie</w:t>
      </w:r>
      <w:r w:rsidR="00FD36C2" w:rsidRPr="00145422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145422" w:rsidRPr="00145422">
        <w:rPr>
          <w:rFonts w:asciiTheme="minorHAnsi" w:eastAsia="Calibri" w:hAnsiTheme="minorHAnsi" w:cstheme="minorHAnsi"/>
          <w:sz w:val="22"/>
          <w:szCs w:val="22"/>
        </w:rPr>
        <w:t>Výměna svítidel veřejného osvětlení v obci Středokluky 1. etapa</w:t>
      </w:r>
      <w:r w:rsidR="00FD36C2" w:rsidRPr="00145422">
        <w:rPr>
          <w:rFonts w:asciiTheme="minorHAnsi" w:eastAsia="Calibri" w:hAnsiTheme="minorHAnsi" w:cstheme="minorHAnsi"/>
          <w:sz w:val="22"/>
          <w:szCs w:val="22"/>
        </w:rPr>
        <w:t>“</w:t>
      </w:r>
      <w:r w:rsidR="004D6C63" w:rsidRPr="0014542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9859123" w14:textId="77777777" w:rsidR="00B12080" w:rsidRPr="00FD36C2" w:rsidRDefault="00B12080" w:rsidP="00BB4BD2">
      <w:p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9527AAA" w14:textId="50B5EB31" w:rsidR="00E43C8F" w:rsidRPr="00FD36C2" w:rsidRDefault="00DF2560" w:rsidP="00BB4BD2">
      <w:pPr>
        <w:spacing w:before="100" w:beforeAutospacing="1" w:after="100" w:afterAutospacing="1" w:line="264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E43C8F" w:rsidRPr="00FD36C2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7C38B720" w14:textId="0E47460B" w:rsidR="00E43C8F" w:rsidRDefault="00E43C8F" w:rsidP="00BB4BD2">
      <w:pPr>
        <w:pStyle w:val="Odstavecseseznamem"/>
        <w:widowControl/>
        <w:numPr>
          <w:ilvl w:val="0"/>
          <w:numId w:val="5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</w:rPr>
      </w:pPr>
      <w:r w:rsidRPr="00FD36C2">
        <w:rPr>
          <w:rFonts w:asciiTheme="minorHAnsi" w:hAnsiTheme="minorHAnsi" w:cstheme="minorHAnsi"/>
          <w:sz w:val="22"/>
        </w:rPr>
        <w:t>Smluvní strany prohlašují, že identifikační údaje specifikující smluvní strany jsou v souladu s právní skutečností v době uzavření smlouvy. Smluvní strany se zavazují, že změny dotčených údajů písemně oznámí druhé smluvní straně bez zbytečného odkladu. Při změně identi</w:t>
      </w:r>
      <w:r w:rsidR="00C423DC" w:rsidRPr="00FD36C2">
        <w:rPr>
          <w:rFonts w:asciiTheme="minorHAnsi" w:hAnsiTheme="minorHAnsi" w:cstheme="minorHAnsi"/>
          <w:sz w:val="22"/>
        </w:rPr>
        <w:t xml:space="preserve">fikačních údajů smluvních stran, </w:t>
      </w:r>
      <w:r w:rsidRPr="00FD36C2">
        <w:rPr>
          <w:rFonts w:asciiTheme="minorHAnsi" w:hAnsiTheme="minorHAnsi" w:cstheme="minorHAnsi"/>
          <w:sz w:val="22"/>
        </w:rPr>
        <w:t>včetně změny účtu</w:t>
      </w:r>
      <w:r w:rsidR="00C423DC" w:rsidRPr="00FD36C2">
        <w:rPr>
          <w:rFonts w:asciiTheme="minorHAnsi" w:hAnsiTheme="minorHAnsi" w:cstheme="minorHAnsi"/>
          <w:sz w:val="22"/>
        </w:rPr>
        <w:t>,</w:t>
      </w:r>
      <w:r w:rsidRPr="00FD36C2">
        <w:rPr>
          <w:rFonts w:asciiTheme="minorHAnsi" w:hAnsiTheme="minorHAnsi" w:cstheme="minorHAnsi"/>
          <w:sz w:val="22"/>
        </w:rPr>
        <w:t xml:space="preserve"> není nutné uzavírat ke smlouvě dodatek, jedině že o to požádá jedna ze smluvních stran.</w:t>
      </w:r>
    </w:p>
    <w:p w14:paraId="5F56C945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</w:rPr>
      </w:pPr>
    </w:p>
    <w:p w14:paraId="26D651FE" w14:textId="12BA619D" w:rsidR="00E43C8F" w:rsidRPr="00FD36C2" w:rsidRDefault="00E43C8F" w:rsidP="00BB4BD2">
      <w:pPr>
        <w:pStyle w:val="Odstavecseseznamem"/>
        <w:widowControl/>
        <w:numPr>
          <w:ilvl w:val="0"/>
          <w:numId w:val="5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</w:rPr>
      </w:pPr>
      <w:r w:rsidRPr="00FD36C2">
        <w:rPr>
          <w:rFonts w:asciiTheme="minorHAnsi" w:hAnsiTheme="minorHAnsi" w:cstheme="minorHAnsi"/>
          <w:noProof/>
          <w:sz w:val="22"/>
        </w:rPr>
        <w:t xml:space="preserve">Prodávající prohlašuje: </w:t>
      </w:r>
    </w:p>
    <w:p w14:paraId="0714516C" w14:textId="032A80FE" w:rsidR="00E43C8F" w:rsidRPr="00FD36C2" w:rsidRDefault="00E43C8F" w:rsidP="00BB4BD2">
      <w:pPr>
        <w:pStyle w:val="Odstavecseseznamem"/>
        <w:widowControl/>
        <w:numPr>
          <w:ilvl w:val="1"/>
          <w:numId w:val="6"/>
        </w:numPr>
        <w:spacing w:before="100" w:beforeAutospacing="1" w:after="100" w:afterAutospacing="1" w:line="264" w:lineRule="auto"/>
        <w:ind w:left="567"/>
        <w:contextualSpacing/>
        <w:jc w:val="both"/>
        <w:rPr>
          <w:rFonts w:asciiTheme="minorHAnsi" w:hAnsiTheme="minorHAnsi" w:cstheme="minorHAnsi"/>
          <w:sz w:val="22"/>
        </w:rPr>
      </w:pPr>
      <w:r w:rsidRPr="00FD36C2">
        <w:rPr>
          <w:rFonts w:asciiTheme="minorHAnsi" w:hAnsiTheme="minorHAnsi" w:cstheme="minorHAnsi"/>
          <w:noProof/>
          <w:sz w:val="22"/>
        </w:rPr>
        <w:lastRenderedPageBreak/>
        <w:t>že se detailně seznámil se všemi podklady k veřejné zakázce, s rozsahem a povahou předmětu plnění této smlouvy,</w:t>
      </w:r>
    </w:p>
    <w:p w14:paraId="31844F09" w14:textId="5666A946" w:rsidR="00E43C8F" w:rsidRPr="00FD36C2" w:rsidRDefault="00E43C8F" w:rsidP="00BB4BD2">
      <w:pPr>
        <w:pStyle w:val="Odstavecseseznamem"/>
        <w:widowControl/>
        <w:numPr>
          <w:ilvl w:val="1"/>
          <w:numId w:val="6"/>
        </w:numPr>
        <w:spacing w:before="100" w:beforeAutospacing="1" w:after="100" w:afterAutospacing="1" w:line="264" w:lineRule="auto"/>
        <w:ind w:left="567"/>
        <w:contextualSpacing/>
        <w:jc w:val="both"/>
        <w:rPr>
          <w:rFonts w:asciiTheme="minorHAnsi" w:hAnsiTheme="minorHAnsi" w:cstheme="minorHAnsi"/>
          <w:sz w:val="22"/>
        </w:rPr>
      </w:pPr>
      <w:r w:rsidRPr="00FD36C2">
        <w:rPr>
          <w:rFonts w:asciiTheme="minorHAnsi" w:hAnsiTheme="minorHAnsi" w:cstheme="minorHAnsi"/>
          <w:noProof/>
          <w:sz w:val="22"/>
        </w:rPr>
        <w:t xml:space="preserve">že mu jsou známy veškeré technické, kvalitativní a jiné podmínky nezbytné pro realizaci předmětu plnění této smlouvy, </w:t>
      </w:r>
      <w:r w:rsidR="00711E12" w:rsidRPr="00711E12">
        <w:rPr>
          <w:rFonts w:asciiTheme="minorHAnsi" w:hAnsiTheme="minorHAnsi" w:cstheme="minorHAnsi"/>
          <w:noProof/>
          <w:sz w:val="22"/>
        </w:rPr>
        <w:t xml:space="preserve">jak to předpokládá obdržená Technická dokumentace a zadávací podmínky </w:t>
      </w:r>
      <w:r w:rsidR="00711E12">
        <w:rPr>
          <w:rFonts w:asciiTheme="minorHAnsi" w:hAnsiTheme="minorHAnsi" w:cstheme="minorHAnsi"/>
          <w:noProof/>
          <w:sz w:val="22"/>
        </w:rPr>
        <w:t xml:space="preserve">kupujícího </w:t>
      </w:r>
      <w:r w:rsidR="00711E12" w:rsidRPr="00711E12">
        <w:rPr>
          <w:rFonts w:asciiTheme="minorHAnsi" w:hAnsiTheme="minorHAnsi" w:cstheme="minorHAnsi"/>
          <w:noProof/>
          <w:sz w:val="22"/>
        </w:rPr>
        <w:t>jako zadavatele</w:t>
      </w:r>
      <w:r w:rsidR="00711E12">
        <w:rPr>
          <w:rFonts w:asciiTheme="minorHAnsi" w:hAnsiTheme="minorHAnsi" w:cstheme="minorHAnsi"/>
          <w:noProof/>
          <w:sz w:val="22"/>
        </w:rPr>
        <w:t xml:space="preserve"> veřejné zakázky</w:t>
      </w:r>
      <w:r w:rsidR="00711E12" w:rsidRPr="00711E12">
        <w:rPr>
          <w:rFonts w:asciiTheme="minorHAnsi" w:hAnsiTheme="minorHAnsi" w:cstheme="minorHAnsi"/>
          <w:noProof/>
          <w:sz w:val="22"/>
        </w:rPr>
        <w:t xml:space="preserve">, že tyto shledává úplnými a správnými, takže </w:t>
      </w:r>
      <w:r w:rsidR="00711E12">
        <w:rPr>
          <w:rFonts w:asciiTheme="minorHAnsi" w:hAnsiTheme="minorHAnsi" w:cstheme="minorHAnsi"/>
          <w:noProof/>
          <w:sz w:val="22"/>
        </w:rPr>
        <w:t>plnění dle této smlouvy</w:t>
      </w:r>
      <w:r w:rsidR="00711E12" w:rsidRPr="00711E12">
        <w:rPr>
          <w:rFonts w:asciiTheme="minorHAnsi" w:hAnsiTheme="minorHAnsi" w:cstheme="minorHAnsi"/>
          <w:noProof/>
          <w:sz w:val="22"/>
        </w:rPr>
        <w:t xml:space="preserve"> v požadované kvalitě a stanovených parametrech není v tomto smyslu plněním nemožným</w:t>
      </w:r>
      <w:r w:rsidR="00711E12">
        <w:rPr>
          <w:rFonts w:asciiTheme="minorHAnsi" w:hAnsiTheme="minorHAnsi" w:cstheme="minorHAnsi"/>
          <w:noProof/>
          <w:sz w:val="22"/>
        </w:rPr>
        <w:t>,</w:t>
      </w:r>
    </w:p>
    <w:p w14:paraId="1B6342D9" w14:textId="37E54596" w:rsidR="00711E12" w:rsidRPr="00711E12" w:rsidRDefault="00E43C8F" w:rsidP="00BB4BD2">
      <w:pPr>
        <w:pStyle w:val="Odstavecseseznamem"/>
        <w:widowControl/>
        <w:numPr>
          <w:ilvl w:val="1"/>
          <w:numId w:val="6"/>
        </w:numPr>
        <w:spacing w:before="100" w:beforeAutospacing="1" w:after="100" w:afterAutospacing="1" w:line="264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</w:rPr>
      </w:pPr>
      <w:r w:rsidRPr="00711E12">
        <w:rPr>
          <w:rFonts w:asciiTheme="minorHAnsi" w:hAnsiTheme="minorHAnsi" w:cstheme="minorHAnsi"/>
          <w:noProof/>
          <w:sz w:val="22"/>
        </w:rPr>
        <w:t>že disponuje takovými kapacitami a odbornými znalostmi, aby předmět plnění této smlouvy provedl za dohodnutou cenu a v dohodnutém termínu.</w:t>
      </w:r>
    </w:p>
    <w:p w14:paraId="0BE0C7C3" w14:textId="77777777" w:rsidR="004C5E45" w:rsidRPr="00FD36C2" w:rsidRDefault="004C5E45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noProof/>
          <w:sz w:val="22"/>
        </w:rPr>
      </w:pPr>
    </w:p>
    <w:p w14:paraId="495C2854" w14:textId="5B102840" w:rsidR="004C5E45" w:rsidRPr="00FF69A1" w:rsidRDefault="004C5E45" w:rsidP="00BB4BD2">
      <w:pPr>
        <w:pStyle w:val="Odstavecseseznamem"/>
        <w:numPr>
          <w:ilvl w:val="0"/>
          <w:numId w:val="5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69A1">
        <w:rPr>
          <w:rFonts w:asciiTheme="minorHAnsi" w:hAnsiTheme="minorHAnsi" w:cstheme="minorHAnsi"/>
          <w:sz w:val="22"/>
          <w:szCs w:val="22"/>
        </w:rPr>
        <w:t>Vymezení pojmů:</w:t>
      </w:r>
    </w:p>
    <w:p w14:paraId="6F8409F6" w14:textId="623AE083" w:rsidR="004C5E45" w:rsidRPr="00FF69A1" w:rsidRDefault="004C5E45" w:rsidP="00BB4BD2">
      <w:pPr>
        <w:pStyle w:val="Odstavecseseznamem"/>
        <w:numPr>
          <w:ilvl w:val="2"/>
          <w:numId w:val="5"/>
        </w:numPr>
        <w:spacing w:before="100" w:beforeAutospacing="1" w:after="100" w:afterAutospacing="1" w:line="264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69A1">
        <w:rPr>
          <w:rFonts w:asciiTheme="minorHAnsi" w:hAnsiTheme="minorHAnsi" w:cstheme="minorHAnsi"/>
          <w:sz w:val="22"/>
          <w:szCs w:val="22"/>
        </w:rPr>
        <w:t>Kupujícím je zadavatel po uzavření smlouvy na plnění veřejné zakázky.</w:t>
      </w:r>
    </w:p>
    <w:p w14:paraId="377F0E57" w14:textId="3A074390" w:rsidR="004C5E45" w:rsidRPr="00FF69A1" w:rsidRDefault="004C5E45" w:rsidP="00BB4BD2">
      <w:pPr>
        <w:pStyle w:val="Odstavecseseznamem"/>
        <w:numPr>
          <w:ilvl w:val="2"/>
          <w:numId w:val="5"/>
        </w:numPr>
        <w:spacing w:before="100" w:beforeAutospacing="1" w:after="100" w:afterAutospacing="1" w:line="264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69A1">
        <w:rPr>
          <w:rFonts w:asciiTheme="minorHAnsi" w:hAnsiTheme="minorHAnsi" w:cstheme="minorHAnsi"/>
          <w:sz w:val="22"/>
          <w:szCs w:val="22"/>
        </w:rPr>
        <w:t>Prodávajícím je dodavatel po uzavření smlouvy na plnění veřejné zakázky.</w:t>
      </w:r>
    </w:p>
    <w:p w14:paraId="1BD9ACE7" w14:textId="7AECBA99" w:rsidR="00B12080" w:rsidRPr="00BB4BD2" w:rsidRDefault="004C5E45" w:rsidP="00970323">
      <w:pPr>
        <w:pStyle w:val="Odstavecseseznamem"/>
        <w:numPr>
          <w:ilvl w:val="2"/>
          <w:numId w:val="5"/>
        </w:numPr>
        <w:spacing w:before="100" w:beforeAutospacing="1" w:after="100" w:afterAutospacing="1" w:line="264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BD2">
        <w:rPr>
          <w:rFonts w:asciiTheme="minorHAnsi" w:hAnsiTheme="minorHAnsi" w:cstheme="minorHAnsi"/>
          <w:sz w:val="22"/>
          <w:szCs w:val="22"/>
        </w:rPr>
        <w:t>Poddodavatel</w:t>
      </w:r>
      <w:r w:rsidR="00F4625C" w:rsidRPr="00BB4BD2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Pr="00BB4BD2">
        <w:rPr>
          <w:rFonts w:asciiTheme="minorHAnsi" w:hAnsiTheme="minorHAnsi" w:cstheme="minorHAnsi"/>
          <w:sz w:val="22"/>
          <w:szCs w:val="22"/>
        </w:rPr>
        <w:t xml:space="preserve"> je poddodavatel</w:t>
      </w:r>
      <w:r w:rsidR="00F4625C" w:rsidRPr="00BB4BD2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BB4BD2">
        <w:rPr>
          <w:rFonts w:asciiTheme="minorHAnsi" w:hAnsiTheme="minorHAnsi" w:cstheme="minorHAnsi"/>
          <w:sz w:val="22"/>
          <w:szCs w:val="22"/>
        </w:rPr>
        <w:t xml:space="preserve"> po uzavření smlouvy na plnění veřejné zakázky.</w:t>
      </w:r>
    </w:p>
    <w:p w14:paraId="66F17077" w14:textId="7ED0E91F" w:rsidR="009B5229" w:rsidRDefault="00E43C8F" w:rsidP="00BB4BD2">
      <w:pPr>
        <w:spacing w:before="100" w:beforeAutospacing="1" w:after="100" w:afterAutospacing="1" w:line="264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6C2">
        <w:rPr>
          <w:rFonts w:asciiTheme="minorHAnsi" w:hAnsiTheme="minorHAnsi" w:cstheme="minorHAnsi"/>
          <w:b/>
          <w:sz w:val="22"/>
          <w:szCs w:val="22"/>
        </w:rPr>
        <w:t>I</w:t>
      </w:r>
      <w:r w:rsidR="00000FF5" w:rsidRPr="00FD36C2">
        <w:rPr>
          <w:rFonts w:asciiTheme="minorHAnsi" w:hAnsiTheme="minorHAnsi" w:cstheme="minorHAnsi"/>
          <w:b/>
          <w:sz w:val="22"/>
          <w:szCs w:val="22"/>
        </w:rPr>
        <w:t>I.</w:t>
      </w:r>
      <w:r w:rsidR="00BB4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FF5" w:rsidRPr="00FD36C2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8A615F">
        <w:rPr>
          <w:rFonts w:asciiTheme="minorHAnsi" w:hAnsiTheme="minorHAnsi" w:cstheme="minorHAnsi"/>
          <w:b/>
          <w:sz w:val="22"/>
          <w:szCs w:val="22"/>
        </w:rPr>
        <w:t>s</w:t>
      </w:r>
      <w:r w:rsidR="00000FF5" w:rsidRPr="00FD36C2">
        <w:rPr>
          <w:rFonts w:asciiTheme="minorHAnsi" w:hAnsiTheme="minorHAnsi" w:cstheme="minorHAnsi"/>
          <w:b/>
          <w:sz w:val="22"/>
          <w:szCs w:val="22"/>
        </w:rPr>
        <w:t>mlouvy</w:t>
      </w:r>
    </w:p>
    <w:p w14:paraId="71117C21" w14:textId="657BC093" w:rsidR="005C3E5C" w:rsidRPr="00711E12" w:rsidRDefault="00E46A04" w:rsidP="00BB4BD2">
      <w:pPr>
        <w:pStyle w:val="Odstavecseseznamem"/>
        <w:numPr>
          <w:ilvl w:val="0"/>
          <w:numId w:val="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F69A1">
        <w:rPr>
          <w:rFonts w:ascii="Calibri" w:hAnsi="Calibri" w:cs="Calibri"/>
          <w:sz w:val="22"/>
          <w:szCs w:val="22"/>
        </w:rPr>
        <w:t>Na základě této smlouvy a za podmínek v ní uvedených se prodávající zavazuje dodat kupujícímu</w:t>
      </w:r>
      <w:r w:rsidR="00711E12">
        <w:rPr>
          <w:rFonts w:ascii="Calibri" w:hAnsi="Calibri" w:cs="Calibri"/>
          <w:sz w:val="22"/>
          <w:szCs w:val="22"/>
        </w:rPr>
        <w:t xml:space="preserve"> osvětlovací tělesa kvantitativně a kvalitativně specifikované </w:t>
      </w:r>
      <w:r w:rsidR="00A94351">
        <w:rPr>
          <w:rFonts w:ascii="Calibri" w:hAnsi="Calibri" w:cs="Calibri"/>
          <w:sz w:val="22"/>
          <w:szCs w:val="22"/>
        </w:rPr>
        <w:t xml:space="preserve">touto smlouvou </w:t>
      </w:r>
      <w:r w:rsidR="00711E12">
        <w:rPr>
          <w:rFonts w:ascii="Calibri" w:hAnsi="Calibri" w:cs="Calibri"/>
          <w:sz w:val="22"/>
          <w:szCs w:val="22"/>
        </w:rPr>
        <w:t xml:space="preserve">v příloze </w:t>
      </w:r>
      <w:r w:rsidR="005C3E5C" w:rsidRPr="00711E12">
        <w:rPr>
          <w:rFonts w:ascii="Calibri" w:hAnsi="Calibri" w:cs="Calibri"/>
          <w:sz w:val="22"/>
          <w:szCs w:val="22"/>
        </w:rPr>
        <w:t xml:space="preserve">č. 1 </w:t>
      </w:r>
      <w:r w:rsidR="00711E12" w:rsidRPr="00711E12">
        <w:rPr>
          <w:rFonts w:ascii="Calibri" w:hAnsi="Calibri" w:cs="Calibri"/>
          <w:sz w:val="22"/>
          <w:szCs w:val="22"/>
        </w:rPr>
        <w:t>– Technická dokumentace</w:t>
      </w:r>
      <w:r w:rsidR="00711E12">
        <w:rPr>
          <w:rFonts w:ascii="Calibri" w:hAnsi="Calibri" w:cs="Calibri"/>
          <w:sz w:val="22"/>
          <w:szCs w:val="22"/>
        </w:rPr>
        <w:t xml:space="preserve">, příloze č. 2 </w:t>
      </w:r>
      <w:r w:rsidR="00A94351">
        <w:rPr>
          <w:rFonts w:ascii="Calibri" w:hAnsi="Calibri" w:cs="Calibri"/>
          <w:sz w:val="22"/>
          <w:szCs w:val="22"/>
        </w:rPr>
        <w:t>–</w:t>
      </w:r>
      <w:r w:rsidR="00711E12">
        <w:rPr>
          <w:rFonts w:ascii="Calibri" w:hAnsi="Calibri" w:cs="Calibri"/>
          <w:sz w:val="22"/>
          <w:szCs w:val="22"/>
        </w:rPr>
        <w:t xml:space="preserve"> </w:t>
      </w:r>
      <w:r w:rsidR="00A94351">
        <w:rPr>
          <w:rFonts w:ascii="Calibri" w:hAnsi="Calibri" w:cs="Calibri"/>
          <w:sz w:val="22"/>
          <w:szCs w:val="22"/>
        </w:rPr>
        <w:t>Standard VO obce Středokluky a příloze č. 3 – Položkového rozpočtu VO.</w:t>
      </w:r>
    </w:p>
    <w:p w14:paraId="4B5E8B7B" w14:textId="77777777" w:rsidR="005C3E5C" w:rsidRDefault="005C3E5C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3B614EF" w14:textId="062F8539" w:rsidR="00E46A04" w:rsidRPr="00FF69A1" w:rsidRDefault="005C3E5C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Součástí dodávky </w:t>
      </w:r>
      <w:r w:rsidR="00A94351">
        <w:rPr>
          <w:rFonts w:ascii="Calibri" w:hAnsi="Calibri" w:cs="Calibri"/>
          <w:sz w:val="22"/>
          <w:szCs w:val="22"/>
        </w:rPr>
        <w:t xml:space="preserve">dle této smlouvy </w:t>
      </w:r>
      <w:r>
        <w:rPr>
          <w:rFonts w:ascii="Calibri" w:hAnsi="Calibri" w:cs="Calibri"/>
          <w:sz w:val="22"/>
          <w:szCs w:val="22"/>
        </w:rPr>
        <w:t>bud</w:t>
      </w:r>
      <w:r w:rsidR="00A94351">
        <w:rPr>
          <w:rFonts w:ascii="Calibri" w:hAnsi="Calibri" w:cs="Calibri"/>
          <w:sz w:val="22"/>
          <w:szCs w:val="22"/>
        </w:rPr>
        <w:t xml:space="preserve">ou rovněž </w:t>
      </w:r>
      <w:r w:rsidR="00A94351" w:rsidRPr="00A94351">
        <w:rPr>
          <w:rFonts w:ascii="Calibri" w:hAnsi="Calibri" w:cs="Calibri"/>
          <w:sz w:val="22"/>
          <w:szCs w:val="22"/>
        </w:rPr>
        <w:t xml:space="preserve">služby a s nimi související stavební práce </w:t>
      </w:r>
      <w:r w:rsidR="00A94351">
        <w:rPr>
          <w:rFonts w:ascii="Calibri" w:hAnsi="Calibri" w:cs="Calibri"/>
          <w:sz w:val="22"/>
          <w:szCs w:val="22"/>
        </w:rPr>
        <w:t>potřebné k řádnému plnění předmětu smlouvy</w:t>
      </w:r>
      <w:r w:rsidR="00B97BBE">
        <w:rPr>
          <w:rFonts w:ascii="Calibri" w:hAnsi="Calibri" w:cs="Calibri"/>
          <w:sz w:val="22"/>
          <w:szCs w:val="22"/>
        </w:rPr>
        <w:t xml:space="preserve"> tak, aby bylo</w:t>
      </w:r>
      <w:r w:rsidR="00A94351">
        <w:rPr>
          <w:rFonts w:ascii="Calibri" w:hAnsi="Calibri" w:cs="Calibri"/>
          <w:sz w:val="22"/>
          <w:szCs w:val="22"/>
        </w:rPr>
        <w:t xml:space="preserve"> </w:t>
      </w:r>
      <w:r w:rsidR="00B97BBE">
        <w:rPr>
          <w:rFonts w:ascii="Calibri" w:hAnsi="Calibri" w:cs="Calibri"/>
          <w:sz w:val="22"/>
          <w:szCs w:val="22"/>
        </w:rPr>
        <w:t xml:space="preserve">dosaženo </w:t>
      </w:r>
      <w:r w:rsidR="00A94351" w:rsidRPr="00A94351">
        <w:rPr>
          <w:rFonts w:ascii="Calibri" w:hAnsi="Calibri" w:cs="Calibri"/>
          <w:sz w:val="22"/>
          <w:szCs w:val="22"/>
        </w:rPr>
        <w:t>účel</w:t>
      </w:r>
      <w:r w:rsidR="00B97BBE">
        <w:rPr>
          <w:rFonts w:ascii="Calibri" w:hAnsi="Calibri" w:cs="Calibri"/>
          <w:sz w:val="22"/>
          <w:szCs w:val="22"/>
        </w:rPr>
        <w:t>u</w:t>
      </w:r>
      <w:r w:rsidR="00A94351" w:rsidRPr="00A94351">
        <w:rPr>
          <w:rFonts w:ascii="Calibri" w:hAnsi="Calibri" w:cs="Calibri"/>
          <w:sz w:val="22"/>
          <w:szCs w:val="22"/>
        </w:rPr>
        <w:t xml:space="preserve"> využití předmětu plnění</w:t>
      </w:r>
      <w:r w:rsidR="00A94351">
        <w:rPr>
          <w:rFonts w:ascii="Calibri" w:hAnsi="Calibri" w:cs="Calibri"/>
          <w:sz w:val="22"/>
          <w:szCs w:val="22"/>
        </w:rPr>
        <w:t xml:space="preserve">, </w:t>
      </w:r>
      <w:r w:rsidR="00E46A04" w:rsidRPr="00FF69A1">
        <w:rPr>
          <w:rFonts w:ascii="Calibri" w:hAnsi="Calibri" w:cs="Calibri"/>
          <w:sz w:val="22"/>
          <w:szCs w:val="22"/>
        </w:rPr>
        <w:t>zejména:</w:t>
      </w:r>
    </w:p>
    <w:p w14:paraId="68B24759" w14:textId="24BE3863" w:rsidR="00A94351" w:rsidRDefault="00A94351" w:rsidP="00BB4BD2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doprava do místa plnění,</w:t>
      </w:r>
    </w:p>
    <w:p w14:paraId="2E12373F" w14:textId="1C1A6CCC" w:rsidR="00A94351" w:rsidRPr="00FB2CFD" w:rsidRDefault="00A94351" w:rsidP="00BB4BD2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demontáž prvků stávajícího VO, </w:t>
      </w:r>
      <w:r w:rsidRPr="00FB2CFD">
        <w:rPr>
          <w:rFonts w:ascii="Calibri" w:hAnsi="Calibri" w:cs="Calibri"/>
          <w:sz w:val="22"/>
          <w:szCs w:val="22"/>
        </w:rPr>
        <w:t>vč. odvozu a likvidace v souladu správními předpisy,</w:t>
      </w:r>
    </w:p>
    <w:p w14:paraId="64407AA0" w14:textId="51899648" w:rsidR="00A94351" w:rsidRPr="00FB2CFD" w:rsidRDefault="00A94351" w:rsidP="00BB4BD2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B2CFD">
        <w:rPr>
          <w:rFonts w:ascii="Calibri" w:hAnsi="Calibri" w:cs="Calibri"/>
          <w:sz w:val="22"/>
          <w:szCs w:val="22"/>
        </w:rPr>
        <w:t>montáž nových prvků VO vč. stožárů,</w:t>
      </w:r>
    </w:p>
    <w:p w14:paraId="26571C4D" w14:textId="7FF30B68" w:rsidR="00A94351" w:rsidRPr="00FB2CFD" w:rsidRDefault="00A94351" w:rsidP="00BB4BD2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B2CFD">
        <w:rPr>
          <w:rFonts w:ascii="Calibri" w:hAnsi="Calibri" w:cs="Calibri"/>
          <w:sz w:val="22"/>
          <w:szCs w:val="22"/>
        </w:rPr>
        <w:t>provedení světelné technických výpočtů podle požadavků uvedených v ČSN EN 13201</w:t>
      </w:r>
      <w:r w:rsidR="00B97BBE" w:rsidRPr="00FB2CFD">
        <w:rPr>
          <w:rFonts w:ascii="Calibri" w:hAnsi="Calibri" w:cs="Calibri"/>
          <w:sz w:val="22"/>
          <w:szCs w:val="22"/>
        </w:rPr>
        <w:t>,</w:t>
      </w:r>
    </w:p>
    <w:p w14:paraId="2A0988C6" w14:textId="77033DFB" w:rsidR="00B97BBE" w:rsidRPr="00FB2CFD" w:rsidRDefault="00B97BBE" w:rsidP="00BB4BD2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B2CFD">
        <w:rPr>
          <w:rFonts w:asciiTheme="minorHAnsi" w:hAnsiTheme="minorHAnsi" w:cstheme="minorHAnsi"/>
          <w:sz w:val="22"/>
          <w:szCs w:val="22"/>
        </w:rPr>
        <w:t>zajištění všech nezbytných zkoušek, atestů a revizí podle ČSN a případných jiných právních nebo technických předpisů platných v době předání</w:t>
      </w:r>
      <w:r w:rsidR="00FB2CFD" w:rsidRPr="00FB2CFD">
        <w:rPr>
          <w:rFonts w:asciiTheme="minorHAnsi" w:hAnsiTheme="minorHAnsi" w:cstheme="minorHAnsi"/>
          <w:sz w:val="22"/>
          <w:szCs w:val="22"/>
        </w:rPr>
        <w:t xml:space="preserve"> předmětu plnění kupujícímu, kterými bude prokázáno dosažení předepsané kvality a předepsaných technických parametrů vyžadovaných kupujícím,</w:t>
      </w:r>
    </w:p>
    <w:p w14:paraId="3A5F0D08" w14:textId="526DC962" w:rsidR="00E46A04" w:rsidRPr="00FB2CFD" w:rsidRDefault="00B97BBE" w:rsidP="00BB4BD2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B2CFD">
        <w:rPr>
          <w:rFonts w:ascii="Calibri" w:hAnsi="Calibri" w:cs="Calibri"/>
          <w:sz w:val="22"/>
          <w:szCs w:val="22"/>
        </w:rPr>
        <w:t xml:space="preserve">odevzdání </w:t>
      </w:r>
      <w:r w:rsidR="00E46A04" w:rsidRPr="00FB2CFD">
        <w:rPr>
          <w:rFonts w:ascii="Calibri" w:hAnsi="Calibri" w:cs="Calibri"/>
          <w:sz w:val="22"/>
          <w:szCs w:val="22"/>
        </w:rPr>
        <w:t>záruční</w:t>
      </w:r>
      <w:r w:rsidRPr="00FB2CFD">
        <w:rPr>
          <w:rFonts w:ascii="Calibri" w:hAnsi="Calibri" w:cs="Calibri"/>
          <w:sz w:val="22"/>
          <w:szCs w:val="22"/>
        </w:rPr>
        <w:t>ch</w:t>
      </w:r>
      <w:r w:rsidR="00E46A04" w:rsidRPr="00FB2CFD">
        <w:rPr>
          <w:rFonts w:ascii="Calibri" w:hAnsi="Calibri" w:cs="Calibri"/>
          <w:sz w:val="22"/>
          <w:szCs w:val="22"/>
        </w:rPr>
        <w:t xml:space="preserve"> list</w:t>
      </w:r>
      <w:r w:rsidRPr="00FB2CFD">
        <w:rPr>
          <w:rFonts w:ascii="Calibri" w:hAnsi="Calibri" w:cs="Calibri"/>
          <w:sz w:val="22"/>
          <w:szCs w:val="22"/>
        </w:rPr>
        <w:t>ů</w:t>
      </w:r>
      <w:r w:rsidR="00E46A04" w:rsidRPr="00FB2CFD">
        <w:rPr>
          <w:rFonts w:ascii="Calibri" w:hAnsi="Calibri" w:cs="Calibri"/>
          <w:sz w:val="22"/>
          <w:szCs w:val="22"/>
        </w:rPr>
        <w:t>, doklad</w:t>
      </w:r>
      <w:r w:rsidRPr="00FB2CFD">
        <w:rPr>
          <w:rFonts w:ascii="Calibri" w:hAnsi="Calibri" w:cs="Calibri"/>
          <w:sz w:val="22"/>
          <w:szCs w:val="22"/>
        </w:rPr>
        <w:t>ů</w:t>
      </w:r>
      <w:r w:rsidR="00E46A04" w:rsidRPr="00FB2CFD">
        <w:rPr>
          <w:rFonts w:ascii="Calibri" w:hAnsi="Calibri" w:cs="Calibri"/>
          <w:sz w:val="22"/>
          <w:szCs w:val="22"/>
        </w:rPr>
        <w:t xml:space="preserve"> a dokumentace k provozování dodaného </w:t>
      </w:r>
      <w:r w:rsidRPr="00FB2CFD">
        <w:rPr>
          <w:rFonts w:ascii="Calibri" w:hAnsi="Calibri" w:cs="Calibri"/>
          <w:sz w:val="22"/>
          <w:szCs w:val="22"/>
        </w:rPr>
        <w:t>předmětu plnění</w:t>
      </w:r>
      <w:r w:rsidR="00E46A04" w:rsidRPr="00FB2CFD">
        <w:rPr>
          <w:rFonts w:ascii="Calibri" w:hAnsi="Calibri" w:cs="Calibri"/>
          <w:sz w:val="22"/>
          <w:szCs w:val="22"/>
        </w:rPr>
        <w:t>.</w:t>
      </w:r>
    </w:p>
    <w:p w14:paraId="7E810AB4" w14:textId="577DB743" w:rsidR="00E46A04" w:rsidRPr="00FB2CFD" w:rsidRDefault="00E46A04" w:rsidP="00BB4BD2">
      <w:pPr>
        <w:spacing w:before="100" w:beforeAutospacing="1" w:after="100" w:afterAutospacing="1" w:line="264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B2CFD">
        <w:rPr>
          <w:rFonts w:ascii="Calibri" w:hAnsi="Calibri" w:cs="Calibri"/>
          <w:sz w:val="22"/>
          <w:szCs w:val="22"/>
        </w:rPr>
        <w:t>(dále také jen „</w:t>
      </w:r>
      <w:r w:rsidR="00B97BBE" w:rsidRPr="00FB2CFD">
        <w:rPr>
          <w:rFonts w:ascii="Calibri" w:hAnsi="Calibri" w:cs="Calibri"/>
          <w:sz w:val="22"/>
          <w:szCs w:val="22"/>
        </w:rPr>
        <w:t>předmět plnění</w:t>
      </w:r>
      <w:r w:rsidRPr="00FB2CFD">
        <w:rPr>
          <w:rFonts w:ascii="Calibri" w:hAnsi="Calibri" w:cs="Calibri"/>
          <w:sz w:val="22"/>
          <w:szCs w:val="22"/>
        </w:rPr>
        <w:t>“</w:t>
      </w:r>
      <w:r w:rsidR="00A920C6">
        <w:rPr>
          <w:rFonts w:ascii="Calibri" w:hAnsi="Calibri" w:cs="Calibri"/>
          <w:sz w:val="22"/>
          <w:szCs w:val="22"/>
        </w:rPr>
        <w:t xml:space="preserve"> </w:t>
      </w:r>
      <w:r w:rsidR="00B97BBE" w:rsidRPr="00FB2CFD">
        <w:rPr>
          <w:rFonts w:ascii="Calibri" w:hAnsi="Calibri" w:cs="Calibri"/>
          <w:sz w:val="22"/>
          <w:szCs w:val="22"/>
        </w:rPr>
        <w:t>či „VO</w:t>
      </w:r>
      <w:r w:rsidRPr="00FB2CFD">
        <w:rPr>
          <w:rFonts w:ascii="Calibri" w:hAnsi="Calibri" w:cs="Calibri"/>
          <w:sz w:val="22"/>
          <w:szCs w:val="22"/>
        </w:rPr>
        <w:t>“).</w:t>
      </w:r>
    </w:p>
    <w:p w14:paraId="59E58F38" w14:textId="77777777" w:rsidR="00BB4BD2" w:rsidRDefault="00FF69A1" w:rsidP="00BB4BD2">
      <w:pPr>
        <w:pStyle w:val="Odstavecseseznamem"/>
        <w:numPr>
          <w:ilvl w:val="0"/>
          <w:numId w:val="4"/>
        </w:numPr>
        <w:spacing w:before="100" w:beforeAutospacing="1" w:after="100" w:afterAutospacing="1" w:line="264" w:lineRule="auto"/>
        <w:ind w:left="0"/>
        <w:contextualSpacing/>
        <w:rPr>
          <w:rFonts w:ascii="Calibri" w:hAnsi="Calibri" w:cs="Calibri"/>
          <w:bCs/>
          <w:sz w:val="22"/>
        </w:rPr>
      </w:pPr>
      <w:r w:rsidRPr="0090748F">
        <w:rPr>
          <w:rFonts w:ascii="Calibri" w:hAnsi="Calibri" w:cs="Calibri"/>
          <w:bCs/>
          <w:sz w:val="22"/>
        </w:rPr>
        <w:t xml:space="preserve">Vylučuje se dodávka repasovaných, předváděcích nebo jinak již používaných </w:t>
      </w:r>
      <w:r w:rsidR="00B97BBE" w:rsidRPr="0090748F">
        <w:rPr>
          <w:rFonts w:ascii="Calibri" w:hAnsi="Calibri" w:cs="Calibri"/>
          <w:bCs/>
          <w:sz w:val="22"/>
        </w:rPr>
        <w:t>prvků</w:t>
      </w:r>
      <w:r w:rsidRPr="0090748F">
        <w:rPr>
          <w:rFonts w:ascii="Calibri" w:hAnsi="Calibri" w:cs="Calibri"/>
          <w:bCs/>
          <w:sz w:val="22"/>
        </w:rPr>
        <w:t xml:space="preserve"> či jejich součástí.</w:t>
      </w:r>
      <w:r w:rsidR="0090748F" w:rsidRPr="0090748F">
        <w:rPr>
          <w:rFonts w:ascii="Calibri" w:hAnsi="Calibri" w:cs="Calibri"/>
          <w:bCs/>
          <w:sz w:val="22"/>
        </w:rPr>
        <w:t xml:space="preserve"> </w:t>
      </w:r>
      <w:r w:rsidR="0090748F">
        <w:rPr>
          <w:rFonts w:ascii="Calibri" w:hAnsi="Calibri" w:cs="Calibri"/>
          <w:bCs/>
          <w:sz w:val="22"/>
        </w:rPr>
        <w:t>Všechn</w:t>
      </w:r>
      <w:r w:rsidR="0090748F" w:rsidRPr="0090748F">
        <w:rPr>
          <w:rFonts w:ascii="Calibri" w:hAnsi="Calibri" w:cs="Calibri"/>
          <w:bCs/>
          <w:sz w:val="22"/>
        </w:rPr>
        <w:t xml:space="preserve">y materiály </w:t>
      </w:r>
      <w:r w:rsidR="0090748F">
        <w:rPr>
          <w:rFonts w:ascii="Calibri" w:hAnsi="Calibri" w:cs="Calibri"/>
          <w:bCs/>
          <w:sz w:val="22"/>
        </w:rPr>
        <w:t xml:space="preserve">budou </w:t>
      </w:r>
      <w:r w:rsidR="0090748F" w:rsidRPr="0090748F">
        <w:rPr>
          <w:rFonts w:ascii="Calibri" w:hAnsi="Calibri" w:cs="Calibri"/>
          <w:bCs/>
          <w:sz w:val="22"/>
        </w:rPr>
        <w:t xml:space="preserve">1. třídy jakosti a standardní výrobky zaručující vlastnosti podle platného zákona. Prodávající prohlašuje, že všechny použité výrobky jsou bezpečnými výrobky v souladu s </w:t>
      </w:r>
      <w:proofErr w:type="spellStart"/>
      <w:r w:rsidR="0090748F" w:rsidRPr="0090748F">
        <w:rPr>
          <w:rFonts w:ascii="Calibri" w:hAnsi="Calibri" w:cs="Calibri"/>
          <w:bCs/>
          <w:sz w:val="22"/>
        </w:rPr>
        <w:t>ust</w:t>
      </w:r>
      <w:proofErr w:type="spellEnd"/>
      <w:r w:rsidR="0090748F" w:rsidRPr="0090748F">
        <w:rPr>
          <w:rFonts w:ascii="Calibri" w:hAnsi="Calibri" w:cs="Calibri"/>
          <w:bCs/>
          <w:sz w:val="22"/>
        </w:rPr>
        <w:t>. zákona č. 22/97 Sb. o technických požadavcích na výrobky v platném znění.</w:t>
      </w:r>
    </w:p>
    <w:p w14:paraId="3BC6E7F9" w14:textId="77777777" w:rsidR="00BB4BD2" w:rsidRDefault="00BB4BD2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rPr>
          <w:rFonts w:ascii="Calibri" w:hAnsi="Calibri" w:cs="Calibri"/>
          <w:bCs/>
          <w:sz w:val="22"/>
        </w:rPr>
      </w:pPr>
    </w:p>
    <w:p w14:paraId="145B9601" w14:textId="106CDF80" w:rsidR="009546FB" w:rsidRPr="00BB4BD2" w:rsidRDefault="009546FB" w:rsidP="00BB4BD2">
      <w:pPr>
        <w:pStyle w:val="Odstavecseseznamem"/>
        <w:numPr>
          <w:ilvl w:val="0"/>
          <w:numId w:val="4"/>
        </w:numPr>
        <w:spacing w:before="100" w:beforeAutospacing="1" w:after="100" w:afterAutospacing="1" w:line="264" w:lineRule="auto"/>
        <w:ind w:left="0"/>
        <w:contextualSpacing/>
        <w:rPr>
          <w:rFonts w:ascii="Calibri" w:hAnsi="Calibri" w:cs="Calibri"/>
          <w:bCs/>
          <w:sz w:val="22"/>
        </w:rPr>
      </w:pPr>
      <w:r w:rsidRPr="00BB4BD2">
        <w:rPr>
          <w:rFonts w:asciiTheme="minorHAnsi" w:hAnsiTheme="minorHAnsi" w:cstheme="minorHAnsi"/>
          <w:bCs/>
          <w:sz w:val="22"/>
        </w:rPr>
        <w:t xml:space="preserve">Kupující se zavazuje </w:t>
      </w:r>
      <w:r w:rsidR="00FB2CFD" w:rsidRPr="00BB4BD2">
        <w:rPr>
          <w:rFonts w:asciiTheme="minorHAnsi" w:hAnsiTheme="minorHAnsi" w:cstheme="minorHAnsi"/>
          <w:bCs/>
          <w:sz w:val="22"/>
        </w:rPr>
        <w:t>předmět plnění</w:t>
      </w:r>
      <w:r w:rsidRPr="00BB4BD2">
        <w:rPr>
          <w:rFonts w:asciiTheme="minorHAnsi" w:hAnsiTheme="minorHAnsi" w:cstheme="minorHAnsi"/>
          <w:bCs/>
          <w:sz w:val="22"/>
        </w:rPr>
        <w:t xml:space="preserve"> </w:t>
      </w:r>
      <w:r w:rsidR="00FB2CFD" w:rsidRPr="00BB4BD2">
        <w:rPr>
          <w:rFonts w:asciiTheme="minorHAnsi" w:hAnsiTheme="minorHAnsi" w:cstheme="minorHAnsi"/>
          <w:bCs/>
          <w:sz w:val="22"/>
        </w:rPr>
        <w:t>od</w:t>
      </w:r>
      <w:r w:rsidRPr="00BB4BD2">
        <w:rPr>
          <w:rFonts w:asciiTheme="minorHAnsi" w:hAnsiTheme="minorHAnsi" w:cstheme="minorHAnsi"/>
          <w:bCs/>
          <w:sz w:val="22"/>
        </w:rPr>
        <w:t xml:space="preserve"> prodávající</w:t>
      </w:r>
      <w:r w:rsidR="00FB2CFD" w:rsidRPr="00BB4BD2">
        <w:rPr>
          <w:rFonts w:asciiTheme="minorHAnsi" w:hAnsiTheme="minorHAnsi" w:cstheme="minorHAnsi"/>
          <w:bCs/>
          <w:sz w:val="22"/>
        </w:rPr>
        <w:t>ho</w:t>
      </w:r>
      <w:r w:rsidRPr="00BB4BD2">
        <w:rPr>
          <w:rFonts w:asciiTheme="minorHAnsi" w:hAnsiTheme="minorHAnsi" w:cstheme="minorHAnsi"/>
          <w:bCs/>
          <w:sz w:val="22"/>
        </w:rPr>
        <w:t xml:space="preserve"> převzít a zaplatit za něj cenu uvedenou v čl. III. této smlouvy, která byla dohodnuta na základě nabídky prodávajícího učiněné v rámci předmětného zadávacího řízení. </w:t>
      </w:r>
    </w:p>
    <w:p w14:paraId="471400BB" w14:textId="0956AADF" w:rsidR="008E1E5A" w:rsidRPr="00FD36C2" w:rsidRDefault="008E1E5A" w:rsidP="00BB4BD2">
      <w:pPr>
        <w:spacing w:before="100" w:beforeAutospacing="1" w:after="100" w:afterAutospacing="1" w:line="264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6C2">
        <w:rPr>
          <w:rFonts w:asciiTheme="minorHAnsi" w:hAnsiTheme="minorHAnsi" w:cstheme="minorHAnsi"/>
          <w:b/>
          <w:sz w:val="22"/>
          <w:szCs w:val="22"/>
        </w:rPr>
        <w:t>III.</w:t>
      </w:r>
      <w:r w:rsidR="00BB4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26F">
        <w:rPr>
          <w:rFonts w:asciiTheme="minorHAnsi" w:hAnsiTheme="minorHAnsi" w:cstheme="minorHAnsi"/>
          <w:b/>
          <w:sz w:val="22"/>
          <w:szCs w:val="22"/>
        </w:rPr>
        <w:t>Kupní c</w:t>
      </w:r>
      <w:r w:rsidRPr="00FD36C2">
        <w:rPr>
          <w:rFonts w:asciiTheme="minorHAnsi" w:hAnsiTheme="minorHAnsi" w:cstheme="minorHAnsi"/>
          <w:b/>
          <w:sz w:val="22"/>
          <w:szCs w:val="22"/>
        </w:rPr>
        <w:t>ena a způsob úhrady</w:t>
      </w:r>
    </w:p>
    <w:p w14:paraId="1EB46AE1" w14:textId="2BC27795" w:rsidR="008E1E5A" w:rsidRPr="009546FB" w:rsidRDefault="0065626F" w:rsidP="00BB4BD2">
      <w:pPr>
        <w:pStyle w:val="Odstavecseseznamem"/>
        <w:numPr>
          <w:ilvl w:val="1"/>
          <w:numId w:val="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Dohodnuta kupní c</w:t>
      </w:r>
      <w:r w:rsidR="009546FB">
        <w:rPr>
          <w:rFonts w:asciiTheme="minorHAnsi" w:hAnsiTheme="minorHAnsi" w:cstheme="minorHAnsi"/>
          <w:sz w:val="22"/>
          <w:szCs w:val="22"/>
        </w:rPr>
        <w:t xml:space="preserve">ena </w:t>
      </w:r>
      <w:r w:rsidR="00FB2CFD">
        <w:rPr>
          <w:rFonts w:asciiTheme="minorHAnsi" w:hAnsiTheme="minorHAnsi" w:cstheme="minorHAnsi"/>
          <w:sz w:val="22"/>
          <w:szCs w:val="22"/>
        </w:rPr>
        <w:t xml:space="preserve">předmětu plnění </w:t>
      </w:r>
      <w:r w:rsidR="009546FB">
        <w:rPr>
          <w:rFonts w:asciiTheme="minorHAnsi" w:hAnsiTheme="minorHAnsi" w:cstheme="minorHAnsi"/>
          <w:sz w:val="22"/>
          <w:szCs w:val="22"/>
        </w:rPr>
        <w:t>činí:</w:t>
      </w:r>
    </w:p>
    <w:p w14:paraId="4266EC88" w14:textId="08875E70" w:rsidR="00F4625C" w:rsidRPr="00FD36C2" w:rsidRDefault="008E1E5A" w:rsidP="00BB4BD2">
      <w:p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     </w:t>
      </w:r>
      <w:r w:rsidRPr="00FD36C2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b/>
          <w:sz w:val="22"/>
          <w:szCs w:val="22"/>
        </w:rPr>
        <w:t xml:space="preserve">Cena celkem bez </w:t>
      </w:r>
      <w:proofErr w:type="gramStart"/>
      <w:r w:rsidRPr="00FD36C2">
        <w:rPr>
          <w:rFonts w:asciiTheme="minorHAnsi" w:hAnsiTheme="minorHAnsi" w:cstheme="minorHAnsi"/>
          <w:b/>
          <w:sz w:val="22"/>
          <w:szCs w:val="22"/>
        </w:rPr>
        <w:t xml:space="preserve">DPH:   </w:t>
      </w:r>
      <w:proofErr w:type="gramEnd"/>
      <w:r w:rsidRPr="00FD36C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="00213CA4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018CFF57" w14:textId="1A08351F" w:rsidR="008E1E5A" w:rsidRPr="00FD36C2" w:rsidRDefault="008E1E5A" w:rsidP="00BB4BD2">
      <w:p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6C2">
        <w:rPr>
          <w:rFonts w:asciiTheme="minorHAnsi" w:hAnsiTheme="minorHAnsi" w:cstheme="minorHAnsi"/>
          <w:b/>
          <w:sz w:val="22"/>
          <w:szCs w:val="22"/>
        </w:rPr>
        <w:tab/>
        <w:t xml:space="preserve">DPH </w:t>
      </w:r>
      <w:proofErr w:type="gramStart"/>
      <w:r w:rsidRPr="00FD36C2">
        <w:rPr>
          <w:rFonts w:asciiTheme="minorHAnsi" w:hAnsiTheme="minorHAnsi" w:cstheme="minorHAnsi"/>
          <w:b/>
          <w:sz w:val="22"/>
          <w:szCs w:val="22"/>
        </w:rPr>
        <w:t>21%</w:t>
      </w:r>
      <w:proofErr w:type="gramEnd"/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="00213CA4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192C6F98" w14:textId="10E19943" w:rsidR="008E1E5A" w:rsidRPr="00FD36C2" w:rsidRDefault="008E1E5A" w:rsidP="00BB4BD2">
      <w:p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6C2">
        <w:rPr>
          <w:rFonts w:asciiTheme="minorHAnsi" w:hAnsiTheme="minorHAnsi" w:cstheme="minorHAnsi"/>
          <w:b/>
          <w:sz w:val="22"/>
          <w:szCs w:val="22"/>
        </w:rPr>
        <w:tab/>
        <w:t>Cena s DPH:</w:t>
      </w:r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="0065626F">
        <w:rPr>
          <w:rFonts w:asciiTheme="minorHAnsi" w:hAnsiTheme="minorHAnsi" w:cstheme="minorHAnsi"/>
          <w:b/>
          <w:sz w:val="22"/>
          <w:szCs w:val="22"/>
        </w:rPr>
        <w:tab/>
      </w:r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Pr="00FD36C2">
        <w:rPr>
          <w:rFonts w:asciiTheme="minorHAnsi" w:hAnsiTheme="minorHAnsi" w:cstheme="minorHAnsi"/>
          <w:b/>
          <w:sz w:val="22"/>
          <w:szCs w:val="22"/>
        </w:rPr>
        <w:tab/>
      </w:r>
      <w:r w:rsidR="00213CA4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089C6682" w14:textId="6D32236D" w:rsidR="008E1E5A" w:rsidRDefault="0065626F" w:rsidP="00BB4BD2">
      <w:pPr>
        <w:pStyle w:val="Odstavecseseznamem"/>
        <w:numPr>
          <w:ilvl w:val="1"/>
          <w:numId w:val="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626F">
        <w:rPr>
          <w:rFonts w:asciiTheme="minorHAnsi" w:hAnsiTheme="minorHAnsi" w:cstheme="minorHAnsi"/>
          <w:sz w:val="22"/>
          <w:szCs w:val="22"/>
        </w:rPr>
        <w:lastRenderedPageBreak/>
        <w:t xml:space="preserve">Tato sjednaná kupní cena je konečná a zahrnuje veškeré náklady spojené s dodávkou </w:t>
      </w:r>
      <w:r w:rsidR="00FB2CFD">
        <w:rPr>
          <w:rFonts w:asciiTheme="minorHAnsi" w:hAnsiTheme="minorHAnsi" w:cstheme="minorHAnsi"/>
          <w:sz w:val="22"/>
          <w:szCs w:val="22"/>
        </w:rPr>
        <w:t>předmětu plnění</w:t>
      </w:r>
      <w:r w:rsidRPr="0065626F">
        <w:rPr>
          <w:rFonts w:asciiTheme="minorHAnsi" w:hAnsiTheme="minorHAnsi" w:cstheme="minorHAnsi"/>
          <w:sz w:val="22"/>
          <w:szCs w:val="22"/>
        </w:rPr>
        <w:t xml:space="preserve">. </w:t>
      </w:r>
      <w:r w:rsidR="00BB4BD2">
        <w:rPr>
          <w:rFonts w:asciiTheme="minorHAnsi" w:hAnsiTheme="minorHAnsi" w:cstheme="minorHAnsi"/>
          <w:sz w:val="22"/>
          <w:szCs w:val="22"/>
        </w:rPr>
        <w:br/>
      </w:r>
      <w:r w:rsidRPr="0065626F">
        <w:rPr>
          <w:rFonts w:asciiTheme="minorHAnsi" w:hAnsiTheme="minorHAnsi" w:cstheme="minorHAnsi"/>
          <w:sz w:val="22"/>
          <w:szCs w:val="22"/>
        </w:rPr>
        <w:t xml:space="preserve">V ceně jsou zahrnuty i veškeré náklady spojené </w:t>
      </w:r>
      <w:r w:rsidR="00A920C6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65626F">
        <w:rPr>
          <w:rFonts w:asciiTheme="minorHAnsi" w:hAnsiTheme="minorHAnsi" w:cstheme="minorHAnsi"/>
          <w:sz w:val="22"/>
          <w:szCs w:val="22"/>
        </w:rPr>
        <w:t xml:space="preserve">s dopravou </w:t>
      </w:r>
      <w:r w:rsidR="00FB2CFD">
        <w:rPr>
          <w:rFonts w:asciiTheme="minorHAnsi" w:hAnsiTheme="minorHAnsi" w:cstheme="minorHAnsi"/>
          <w:sz w:val="22"/>
          <w:szCs w:val="22"/>
        </w:rPr>
        <w:t>předmět</w:t>
      </w:r>
      <w:r w:rsidR="00A920C6">
        <w:rPr>
          <w:rFonts w:asciiTheme="minorHAnsi" w:hAnsiTheme="minorHAnsi" w:cstheme="minorHAnsi"/>
          <w:sz w:val="22"/>
          <w:szCs w:val="22"/>
        </w:rPr>
        <w:t>u</w:t>
      </w:r>
      <w:r w:rsidR="00FB2CFD">
        <w:rPr>
          <w:rFonts w:asciiTheme="minorHAnsi" w:hAnsiTheme="minorHAnsi" w:cstheme="minorHAnsi"/>
          <w:sz w:val="22"/>
          <w:szCs w:val="22"/>
        </w:rPr>
        <w:t xml:space="preserve"> plnění</w:t>
      </w:r>
      <w:r w:rsidRPr="0065626F">
        <w:rPr>
          <w:rFonts w:asciiTheme="minorHAnsi" w:hAnsiTheme="minorHAnsi" w:cstheme="minorHAnsi"/>
          <w:sz w:val="22"/>
          <w:szCs w:val="22"/>
        </w:rPr>
        <w:t xml:space="preserve"> do místa plnění</w:t>
      </w:r>
      <w:r w:rsidR="00A920C6">
        <w:rPr>
          <w:rFonts w:asciiTheme="minorHAnsi" w:hAnsiTheme="minorHAnsi" w:cstheme="minorHAnsi"/>
          <w:sz w:val="22"/>
          <w:szCs w:val="22"/>
        </w:rPr>
        <w:t xml:space="preserve">, provedením </w:t>
      </w:r>
      <w:r w:rsidR="00A920C6" w:rsidRPr="00FB2CFD">
        <w:rPr>
          <w:rFonts w:asciiTheme="minorHAnsi" w:hAnsiTheme="minorHAnsi" w:cstheme="minorHAnsi"/>
          <w:sz w:val="22"/>
          <w:szCs w:val="22"/>
        </w:rPr>
        <w:t xml:space="preserve">zkoušek, atestů a revizí podle </w:t>
      </w:r>
      <w:r w:rsidR="00A920C6">
        <w:rPr>
          <w:rFonts w:asciiTheme="minorHAnsi" w:hAnsiTheme="minorHAnsi" w:cstheme="minorHAnsi"/>
          <w:sz w:val="22"/>
          <w:szCs w:val="22"/>
        </w:rPr>
        <w:t>norem a předpisů, či</w:t>
      </w:r>
      <w:r w:rsidRPr="0065626F">
        <w:rPr>
          <w:rFonts w:asciiTheme="minorHAnsi" w:hAnsiTheme="minorHAnsi" w:cstheme="minorHAnsi"/>
          <w:sz w:val="22"/>
          <w:szCs w:val="22"/>
        </w:rPr>
        <w:t xml:space="preserve"> případná možná rizika (inflační, cenové či měnové vlivy apod.).</w:t>
      </w:r>
    </w:p>
    <w:p w14:paraId="6A25DACB" w14:textId="77777777" w:rsidR="0065626F" w:rsidRDefault="0065626F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3983A9" w14:textId="5CE5E821" w:rsidR="00A920C6" w:rsidRDefault="0065626F" w:rsidP="00BB4BD2">
      <w:pPr>
        <w:pStyle w:val="Odstavecseseznamem"/>
        <w:numPr>
          <w:ilvl w:val="1"/>
          <w:numId w:val="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626F">
        <w:rPr>
          <w:rFonts w:asciiTheme="minorHAnsi" w:hAnsiTheme="minorHAnsi" w:cstheme="minorHAnsi"/>
          <w:sz w:val="22"/>
          <w:szCs w:val="22"/>
        </w:rPr>
        <w:t xml:space="preserve">Kupující nepřipouští překročení výše uvedené dohodnuté </w:t>
      </w:r>
      <w:r>
        <w:rPr>
          <w:rFonts w:asciiTheme="minorHAnsi" w:hAnsiTheme="minorHAnsi" w:cstheme="minorHAnsi"/>
          <w:sz w:val="22"/>
          <w:szCs w:val="22"/>
        </w:rPr>
        <w:t xml:space="preserve">kupní </w:t>
      </w:r>
      <w:r w:rsidRPr="0065626F">
        <w:rPr>
          <w:rFonts w:asciiTheme="minorHAnsi" w:hAnsiTheme="minorHAnsi" w:cstheme="minorHAnsi"/>
          <w:sz w:val="22"/>
          <w:szCs w:val="22"/>
        </w:rPr>
        <w:t xml:space="preserve">ceny s výjimkou </w:t>
      </w:r>
      <w:r>
        <w:rPr>
          <w:rFonts w:asciiTheme="minorHAnsi" w:hAnsiTheme="minorHAnsi" w:cstheme="minorHAnsi"/>
          <w:sz w:val="22"/>
          <w:szCs w:val="22"/>
        </w:rPr>
        <w:t xml:space="preserve">změny právních předpisů upravujících </w:t>
      </w:r>
      <w:r w:rsidRPr="0065626F">
        <w:rPr>
          <w:rFonts w:asciiTheme="minorHAnsi" w:hAnsiTheme="minorHAnsi" w:cstheme="minorHAnsi"/>
          <w:sz w:val="22"/>
          <w:szCs w:val="22"/>
        </w:rPr>
        <w:t>sazb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65626F">
        <w:rPr>
          <w:rFonts w:asciiTheme="minorHAnsi" w:hAnsiTheme="minorHAnsi" w:cstheme="minorHAnsi"/>
          <w:sz w:val="22"/>
          <w:szCs w:val="22"/>
        </w:rPr>
        <w:t xml:space="preserve"> daně z přidané hodnoty, která by zasáhla do období realizace předmětu plnění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071FE3" w14:textId="77777777" w:rsidR="00BB4BD2" w:rsidRDefault="00BB4BD2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16AA5C6" w14:textId="77777777" w:rsidR="00A920C6" w:rsidRDefault="00A920C6" w:rsidP="00BB4BD2">
      <w:pPr>
        <w:pStyle w:val="Odstavecseseznamem"/>
        <w:numPr>
          <w:ilvl w:val="1"/>
          <w:numId w:val="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0C6">
        <w:rPr>
          <w:rFonts w:asciiTheme="minorHAnsi" w:hAnsiTheme="minorHAnsi" w:cstheme="minorHAnsi"/>
          <w:sz w:val="22"/>
          <w:szCs w:val="22"/>
        </w:rPr>
        <w:t xml:space="preserve">V případě, že </w:t>
      </w:r>
      <w:r>
        <w:rPr>
          <w:rFonts w:asciiTheme="minorHAnsi" w:hAnsiTheme="minorHAnsi" w:cstheme="minorHAnsi"/>
          <w:sz w:val="22"/>
          <w:szCs w:val="22"/>
        </w:rPr>
        <w:t xml:space="preserve">by </w:t>
      </w:r>
      <w:r w:rsidRPr="00A920C6">
        <w:rPr>
          <w:rFonts w:asciiTheme="minorHAnsi" w:hAnsiTheme="minorHAnsi" w:cstheme="minorHAnsi"/>
          <w:sz w:val="22"/>
          <w:szCs w:val="22"/>
        </w:rPr>
        <w:t xml:space="preserve">v průběhu </w:t>
      </w:r>
      <w:r>
        <w:rPr>
          <w:rFonts w:asciiTheme="minorHAnsi" w:hAnsiTheme="minorHAnsi" w:cstheme="minorHAnsi"/>
          <w:sz w:val="22"/>
          <w:szCs w:val="22"/>
        </w:rPr>
        <w:t xml:space="preserve">plnění </w:t>
      </w:r>
      <w:r w:rsidRPr="00A920C6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ylo</w:t>
      </w:r>
      <w:r w:rsidRPr="00A920C6">
        <w:rPr>
          <w:rFonts w:asciiTheme="minorHAnsi" w:hAnsiTheme="minorHAnsi" w:cstheme="minorHAnsi"/>
          <w:sz w:val="22"/>
          <w:szCs w:val="22"/>
        </w:rPr>
        <w:t xml:space="preserve"> zjištěno, že je nutno vynaložit další v okamžiku uzavření této smlouvy nepředvídatelné náklady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920C6">
        <w:rPr>
          <w:rFonts w:asciiTheme="minorHAnsi" w:hAnsiTheme="minorHAnsi" w:cstheme="minorHAnsi"/>
          <w:sz w:val="22"/>
          <w:szCs w:val="22"/>
        </w:rPr>
        <w:t xml:space="preserve"> tedy vznikne potřeba provést </w:t>
      </w:r>
      <w:r>
        <w:rPr>
          <w:rFonts w:asciiTheme="minorHAnsi" w:hAnsiTheme="minorHAnsi" w:cstheme="minorHAnsi"/>
          <w:sz w:val="22"/>
          <w:szCs w:val="22"/>
        </w:rPr>
        <w:t xml:space="preserve">další </w:t>
      </w:r>
      <w:r w:rsidRPr="00A920C6">
        <w:rPr>
          <w:rFonts w:asciiTheme="minorHAnsi" w:hAnsiTheme="minorHAnsi" w:cstheme="minorHAnsi"/>
          <w:sz w:val="22"/>
          <w:szCs w:val="22"/>
        </w:rPr>
        <w:t xml:space="preserve">práce či dodávky, </w:t>
      </w:r>
      <w:r>
        <w:rPr>
          <w:rFonts w:asciiTheme="minorHAnsi" w:hAnsiTheme="minorHAnsi" w:cstheme="minorHAnsi"/>
          <w:sz w:val="22"/>
          <w:szCs w:val="22"/>
        </w:rPr>
        <w:t>s nimiž se při vynaložené veškeré odborné péče nepočítalo</w:t>
      </w:r>
      <w:r w:rsidRPr="00A920C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zahájí strany této smlouvy jednání </w:t>
      </w:r>
      <w:r w:rsidRPr="00A920C6">
        <w:rPr>
          <w:rFonts w:asciiTheme="minorHAnsi" w:hAnsiTheme="minorHAnsi" w:cstheme="minorHAnsi"/>
          <w:sz w:val="22"/>
          <w:szCs w:val="22"/>
        </w:rPr>
        <w:t>o dalším postupu. Smluvní strany sjedn</w:t>
      </w:r>
      <w:r>
        <w:rPr>
          <w:rFonts w:asciiTheme="minorHAnsi" w:hAnsiTheme="minorHAnsi" w:cstheme="minorHAnsi"/>
          <w:sz w:val="22"/>
          <w:szCs w:val="22"/>
        </w:rPr>
        <w:t>ávají</w:t>
      </w:r>
      <w:r w:rsidRPr="00A920C6">
        <w:rPr>
          <w:rFonts w:asciiTheme="minorHAnsi" w:hAnsiTheme="minorHAnsi" w:cstheme="minorHAnsi"/>
          <w:sz w:val="22"/>
          <w:szCs w:val="22"/>
        </w:rPr>
        <w:t xml:space="preserve">, že maximální cena těchto prací a dodávek bude vždy odpovídat ceně uvedené v ceníku ÚRS 2021, který je oběma smluvním stranám před uzavřením této smlouvy znám. Veškeré takové změny, doplňky nebo rozšíření předmětu </w:t>
      </w:r>
      <w:r>
        <w:rPr>
          <w:rFonts w:asciiTheme="minorHAnsi" w:hAnsiTheme="minorHAnsi" w:cstheme="minorHAnsi"/>
          <w:sz w:val="22"/>
          <w:szCs w:val="22"/>
        </w:rPr>
        <w:t xml:space="preserve">plnění </w:t>
      </w:r>
      <w:r w:rsidRPr="00A920C6">
        <w:rPr>
          <w:rFonts w:asciiTheme="minorHAnsi" w:hAnsiTheme="minorHAnsi" w:cstheme="minorHAnsi"/>
          <w:sz w:val="22"/>
          <w:szCs w:val="22"/>
        </w:rPr>
        <w:t xml:space="preserve">musí být vždy před jejich realizací písemně odsouhlaseny včetně jejich ocenění, a to formou uzavření písemného dodatku k této smlouvě.  </w:t>
      </w:r>
    </w:p>
    <w:p w14:paraId="48BFA517" w14:textId="77777777" w:rsidR="00A920C6" w:rsidRDefault="00A920C6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155041" w14:textId="2D34662E" w:rsidR="008E1E5A" w:rsidRDefault="00A920C6" w:rsidP="00BB4BD2">
      <w:pPr>
        <w:pStyle w:val="Odstavecseseznamem"/>
        <w:numPr>
          <w:ilvl w:val="1"/>
          <w:numId w:val="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4BD2">
        <w:rPr>
          <w:rFonts w:asciiTheme="minorHAnsi" w:hAnsiTheme="minorHAnsi" w:cstheme="minorHAnsi"/>
          <w:sz w:val="22"/>
          <w:szCs w:val="22"/>
        </w:rPr>
        <w:t xml:space="preserve">Smluvní strany se výslovně dohodly, že pokud prodávající rozšíří předmět plnění bez předchozího souhlasu kupujícího, nemá nárok na úhradu rozdílu mezi sjednanou kupní cenou a </w:t>
      </w:r>
      <w:r w:rsidR="008E04ED" w:rsidRPr="00BB4BD2">
        <w:rPr>
          <w:rFonts w:asciiTheme="minorHAnsi" w:hAnsiTheme="minorHAnsi" w:cstheme="minorHAnsi"/>
          <w:sz w:val="22"/>
          <w:szCs w:val="22"/>
        </w:rPr>
        <w:t>kupní cenou odpovídající rozšíření předmětu plnění, a to ani v případě, že takové rozšíření bude prokazatelně vynaloženo ve prospěch kupujícího</w:t>
      </w:r>
      <w:r w:rsidRPr="00BB4BD2">
        <w:rPr>
          <w:rFonts w:asciiTheme="minorHAnsi" w:hAnsiTheme="minorHAnsi" w:cstheme="minorHAnsi"/>
          <w:sz w:val="22"/>
          <w:szCs w:val="22"/>
        </w:rPr>
        <w:t>.</w:t>
      </w:r>
    </w:p>
    <w:p w14:paraId="4E40B41F" w14:textId="77777777" w:rsidR="00BB4BD2" w:rsidRPr="00BB4BD2" w:rsidRDefault="00BB4BD2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5072190" w14:textId="1F393177" w:rsidR="0065626F" w:rsidRPr="0065626F" w:rsidRDefault="0065626F" w:rsidP="00BB4BD2">
      <w:pPr>
        <w:pStyle w:val="Odstavecseseznamem"/>
        <w:numPr>
          <w:ilvl w:val="1"/>
          <w:numId w:val="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5626F">
        <w:rPr>
          <w:rFonts w:asciiTheme="minorHAnsi" w:hAnsiTheme="minorHAnsi" w:cstheme="minorHAnsi"/>
          <w:sz w:val="22"/>
          <w:szCs w:val="22"/>
        </w:rPr>
        <w:t xml:space="preserve">Kupující nebude poskytovat </w:t>
      </w:r>
      <w:r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Pr="0065626F">
        <w:rPr>
          <w:rFonts w:asciiTheme="minorHAnsi" w:hAnsiTheme="minorHAnsi" w:cstheme="minorHAnsi"/>
          <w:sz w:val="22"/>
          <w:szCs w:val="22"/>
        </w:rPr>
        <w:t xml:space="preserve">zálohy. Právo na úhradu dohodnuté kupní ceny vzniká prodávajícímu ke dni protokolárního předání a převzetí </w:t>
      </w:r>
      <w:r w:rsidR="00FB2CFD">
        <w:rPr>
          <w:rFonts w:asciiTheme="minorHAnsi" w:hAnsiTheme="minorHAnsi" w:cstheme="minorHAnsi"/>
          <w:sz w:val="22"/>
          <w:szCs w:val="22"/>
        </w:rPr>
        <w:t>předmět</w:t>
      </w:r>
      <w:r w:rsidR="00A920C6">
        <w:rPr>
          <w:rFonts w:asciiTheme="minorHAnsi" w:hAnsiTheme="minorHAnsi" w:cstheme="minorHAnsi"/>
          <w:sz w:val="22"/>
          <w:szCs w:val="22"/>
        </w:rPr>
        <w:t>u</w:t>
      </w:r>
      <w:r w:rsidR="00FB2CFD">
        <w:rPr>
          <w:rFonts w:asciiTheme="minorHAnsi" w:hAnsiTheme="minorHAnsi" w:cstheme="minorHAnsi"/>
          <w:sz w:val="22"/>
          <w:szCs w:val="22"/>
        </w:rPr>
        <w:t xml:space="preserve"> plnění</w:t>
      </w:r>
      <w:r w:rsidRPr="0065626F">
        <w:rPr>
          <w:rFonts w:asciiTheme="minorHAnsi" w:hAnsiTheme="minorHAnsi" w:cstheme="minorHAnsi"/>
          <w:sz w:val="22"/>
          <w:szCs w:val="22"/>
        </w:rPr>
        <w:t xml:space="preserve"> bez vad a nedodělků, které samy o sobě nebo společně s dalšími vadami či nedodělky nebrání užívání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65626F">
        <w:rPr>
          <w:rFonts w:asciiTheme="minorHAnsi" w:hAnsiTheme="minorHAnsi" w:cstheme="minorHAnsi"/>
          <w:sz w:val="22"/>
          <w:szCs w:val="22"/>
        </w:rPr>
        <w:t xml:space="preserve"> v souladu s jeho účelem. </w:t>
      </w:r>
    </w:p>
    <w:p w14:paraId="3AA1A907" w14:textId="77777777" w:rsidR="0065626F" w:rsidRPr="0065626F" w:rsidRDefault="0065626F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8C257B1" w14:textId="4BE5542F" w:rsidR="0065626F" w:rsidRPr="005E21BD" w:rsidRDefault="0065626F" w:rsidP="00BB4BD2">
      <w:pPr>
        <w:pStyle w:val="Odstavecseseznamem"/>
        <w:numPr>
          <w:ilvl w:val="1"/>
          <w:numId w:val="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uhradí dohodnutou kupní cenu na základě daňového dokladu vystaveného prodávajícím obsahujícího </w:t>
      </w:r>
      <w:r w:rsidRPr="00FD36C2">
        <w:rPr>
          <w:rFonts w:asciiTheme="minorHAnsi" w:hAnsiTheme="minorHAnsi" w:cstheme="minorHAnsi"/>
          <w:sz w:val="22"/>
          <w:szCs w:val="22"/>
        </w:rPr>
        <w:t xml:space="preserve">zákonem stanovené náležitosti definované </w:t>
      </w:r>
      <w:r>
        <w:rPr>
          <w:rFonts w:asciiTheme="minorHAnsi" w:hAnsiTheme="minorHAnsi" w:cstheme="minorHAnsi"/>
          <w:sz w:val="22"/>
          <w:szCs w:val="22"/>
        </w:rPr>
        <w:t xml:space="preserve">zejména </w:t>
      </w:r>
      <w:r w:rsidRPr="00FD36C2">
        <w:rPr>
          <w:rFonts w:asciiTheme="minorHAnsi" w:hAnsiTheme="minorHAnsi" w:cstheme="minorHAnsi"/>
          <w:sz w:val="22"/>
          <w:szCs w:val="22"/>
        </w:rPr>
        <w:t>zákonem č. 235/2004 Sb., o dani z přidané hodnoty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DB6372" w14:textId="77777777" w:rsidR="005E21BD" w:rsidRPr="005E21BD" w:rsidRDefault="005E21BD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53F900" w14:textId="66BDA9B9" w:rsidR="0065626F" w:rsidRPr="005E21BD" w:rsidRDefault="005E21BD" w:rsidP="00BB4BD2">
      <w:pPr>
        <w:pStyle w:val="Odstavecseseznamem"/>
        <w:numPr>
          <w:ilvl w:val="1"/>
          <w:numId w:val="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21BD">
        <w:rPr>
          <w:rFonts w:asciiTheme="minorHAnsi" w:hAnsiTheme="minorHAnsi" w:cstheme="minorHAnsi"/>
          <w:sz w:val="22"/>
          <w:szCs w:val="22"/>
        </w:rPr>
        <w:t xml:space="preserve">Splatnost </w:t>
      </w:r>
      <w:r>
        <w:rPr>
          <w:rFonts w:asciiTheme="minorHAnsi" w:hAnsiTheme="minorHAnsi" w:cstheme="minorHAnsi"/>
          <w:sz w:val="22"/>
          <w:szCs w:val="22"/>
        </w:rPr>
        <w:t xml:space="preserve">dohodnuté kupní ceny uvedena v </w:t>
      </w:r>
      <w:r w:rsidRPr="005E21BD">
        <w:rPr>
          <w:rFonts w:asciiTheme="minorHAnsi" w:hAnsiTheme="minorHAnsi" w:cstheme="minorHAnsi"/>
          <w:sz w:val="22"/>
          <w:szCs w:val="22"/>
        </w:rPr>
        <w:t xml:space="preserve">daňového dokladu se sjednává na 30 kalendářních dnů ode dne vystavení daňového dokladu, za předpokladu, že </w:t>
      </w:r>
      <w:r>
        <w:rPr>
          <w:rFonts w:asciiTheme="minorHAnsi" w:hAnsiTheme="minorHAnsi" w:cstheme="minorHAnsi"/>
          <w:sz w:val="22"/>
          <w:szCs w:val="22"/>
        </w:rPr>
        <w:t>tento</w:t>
      </w:r>
      <w:r w:rsidRPr="005E21BD">
        <w:rPr>
          <w:rFonts w:asciiTheme="minorHAnsi" w:hAnsiTheme="minorHAnsi" w:cstheme="minorHAnsi"/>
          <w:sz w:val="22"/>
          <w:szCs w:val="22"/>
        </w:rPr>
        <w:t xml:space="preserve"> bude doručen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5E21BD">
        <w:rPr>
          <w:rFonts w:asciiTheme="minorHAnsi" w:hAnsiTheme="minorHAnsi" w:cstheme="minorHAnsi"/>
          <w:sz w:val="22"/>
          <w:szCs w:val="22"/>
        </w:rPr>
        <w:t xml:space="preserve">upujícímu do tří pracovních dnů ode dne jeho písemného vyhotovení. Pokud bude </w:t>
      </w:r>
      <w:r>
        <w:rPr>
          <w:rFonts w:asciiTheme="minorHAnsi" w:hAnsiTheme="minorHAnsi" w:cstheme="minorHAnsi"/>
          <w:sz w:val="22"/>
          <w:szCs w:val="22"/>
        </w:rPr>
        <w:t xml:space="preserve">daňový doklad </w:t>
      </w:r>
      <w:r w:rsidRPr="005E21BD">
        <w:rPr>
          <w:rFonts w:asciiTheme="minorHAnsi" w:hAnsiTheme="minorHAnsi" w:cstheme="minorHAnsi"/>
          <w:sz w:val="22"/>
          <w:szCs w:val="22"/>
        </w:rPr>
        <w:t xml:space="preserve">doručena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5E21BD">
        <w:rPr>
          <w:rFonts w:asciiTheme="minorHAnsi" w:hAnsiTheme="minorHAnsi" w:cstheme="minorHAnsi"/>
          <w:sz w:val="22"/>
          <w:szCs w:val="22"/>
        </w:rPr>
        <w:t xml:space="preserve">upujícímu později, prodlužuje </w:t>
      </w:r>
      <w:r w:rsidR="00DF12A4" w:rsidRPr="005E21BD">
        <w:rPr>
          <w:rFonts w:asciiTheme="minorHAnsi" w:hAnsiTheme="minorHAnsi" w:cstheme="minorHAnsi"/>
          <w:sz w:val="22"/>
          <w:szCs w:val="22"/>
        </w:rPr>
        <w:t>se splatnost</w:t>
      </w:r>
      <w:r w:rsidRPr="005E21BD">
        <w:rPr>
          <w:rFonts w:asciiTheme="minorHAnsi" w:hAnsiTheme="minorHAnsi" w:cstheme="minorHAnsi"/>
          <w:sz w:val="22"/>
          <w:szCs w:val="22"/>
        </w:rPr>
        <w:t xml:space="preserve"> o počet dnů, o něž doručení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5E21BD">
        <w:rPr>
          <w:rFonts w:asciiTheme="minorHAnsi" w:hAnsiTheme="minorHAnsi" w:cstheme="minorHAnsi"/>
          <w:sz w:val="22"/>
          <w:szCs w:val="22"/>
        </w:rPr>
        <w:t>upujícímu přesáhlo dobu tří dnů.</w:t>
      </w:r>
    </w:p>
    <w:p w14:paraId="3A145E3F" w14:textId="77777777" w:rsidR="00B6738C" w:rsidRPr="00FD36C2" w:rsidRDefault="00B6738C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</w:rPr>
      </w:pPr>
    </w:p>
    <w:p w14:paraId="538896D0" w14:textId="0E41683A" w:rsidR="00AA44EE" w:rsidRPr="00FD36C2" w:rsidRDefault="00B801D9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6C2">
        <w:rPr>
          <w:rFonts w:asciiTheme="minorHAnsi" w:hAnsiTheme="minorHAnsi" w:cstheme="minorHAnsi"/>
          <w:b/>
          <w:sz w:val="22"/>
        </w:rPr>
        <w:t>I</w:t>
      </w:r>
      <w:r w:rsidR="008E1E5A" w:rsidRPr="00FD36C2">
        <w:rPr>
          <w:rFonts w:asciiTheme="minorHAnsi" w:hAnsiTheme="minorHAnsi" w:cstheme="minorHAnsi"/>
          <w:b/>
          <w:sz w:val="22"/>
        </w:rPr>
        <w:t>V</w:t>
      </w:r>
      <w:r w:rsidR="00B6738C" w:rsidRPr="00FD36C2">
        <w:rPr>
          <w:rFonts w:asciiTheme="minorHAnsi" w:hAnsiTheme="minorHAnsi" w:cstheme="minorHAnsi"/>
          <w:b/>
          <w:sz w:val="22"/>
        </w:rPr>
        <w:t>.</w:t>
      </w:r>
      <w:r w:rsidR="00BB4BD2">
        <w:rPr>
          <w:rFonts w:asciiTheme="minorHAnsi" w:hAnsiTheme="minorHAnsi" w:cstheme="minorHAnsi"/>
          <w:b/>
          <w:sz w:val="22"/>
        </w:rPr>
        <w:t xml:space="preserve"> </w:t>
      </w:r>
      <w:r w:rsidR="00DA3EF8">
        <w:rPr>
          <w:rFonts w:asciiTheme="minorHAnsi" w:hAnsiTheme="minorHAnsi" w:cstheme="minorHAnsi"/>
          <w:b/>
          <w:sz w:val="22"/>
          <w:szCs w:val="22"/>
        </w:rPr>
        <w:t>Den</w:t>
      </w:r>
      <w:r w:rsidR="00AA44E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6738C" w:rsidRPr="00FD36C2">
        <w:rPr>
          <w:rFonts w:asciiTheme="minorHAnsi" w:hAnsiTheme="minorHAnsi" w:cstheme="minorHAnsi"/>
          <w:b/>
          <w:sz w:val="22"/>
          <w:szCs w:val="22"/>
        </w:rPr>
        <w:t>místo plnění</w:t>
      </w:r>
      <w:r w:rsidR="00AA44EE">
        <w:rPr>
          <w:rFonts w:asciiTheme="minorHAnsi" w:hAnsiTheme="minorHAnsi" w:cstheme="minorHAnsi"/>
          <w:b/>
          <w:sz w:val="22"/>
          <w:szCs w:val="22"/>
        </w:rPr>
        <w:t>, p</w:t>
      </w:r>
      <w:r w:rsidR="00AA44EE" w:rsidRPr="00FD36C2">
        <w:rPr>
          <w:rFonts w:asciiTheme="minorHAnsi" w:hAnsiTheme="minorHAnsi" w:cstheme="minorHAnsi"/>
          <w:b/>
          <w:sz w:val="22"/>
          <w:szCs w:val="22"/>
        </w:rPr>
        <w:t xml:space="preserve">ředání a převzetí </w:t>
      </w:r>
      <w:r w:rsidR="00AA44EE">
        <w:rPr>
          <w:rFonts w:asciiTheme="minorHAnsi" w:hAnsiTheme="minorHAnsi" w:cstheme="minorHAnsi"/>
          <w:b/>
          <w:sz w:val="22"/>
          <w:szCs w:val="22"/>
        </w:rPr>
        <w:t>předmětu plnění</w:t>
      </w:r>
    </w:p>
    <w:p w14:paraId="05652F79" w14:textId="3A0E929D" w:rsidR="00B6738C" w:rsidRDefault="00AA44EE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188F365" w14:textId="77777777" w:rsidR="00F94B5C" w:rsidRDefault="00DA3EF8" w:rsidP="00BB4BD2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>Místem plnění</w:t>
      </w:r>
      <w:r w:rsidRPr="00AA4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44EE">
        <w:rPr>
          <w:rFonts w:asciiTheme="minorHAnsi" w:hAnsiTheme="minorHAnsi" w:cstheme="minorHAnsi"/>
          <w:sz w:val="22"/>
          <w:szCs w:val="22"/>
        </w:rPr>
        <w:t>je </w:t>
      </w:r>
      <w:r w:rsidR="008E04ED" w:rsidRPr="00AA44EE">
        <w:rPr>
          <w:rFonts w:asciiTheme="minorHAnsi" w:hAnsiTheme="minorHAnsi" w:cstheme="minorHAnsi"/>
          <w:sz w:val="22"/>
          <w:szCs w:val="22"/>
        </w:rPr>
        <w:t>katastrální území obce Středokluky tak, jak je uvedeno v příloze č. 1 – Technická dokumentace.</w:t>
      </w:r>
    </w:p>
    <w:p w14:paraId="6636A4AF" w14:textId="6DEE2F13" w:rsidR="00F94B5C" w:rsidRPr="00F94B5C" w:rsidRDefault="00AA44EE" w:rsidP="00BB4BD2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4B5C">
        <w:rPr>
          <w:rFonts w:asciiTheme="minorHAnsi" w:hAnsiTheme="minorHAnsi" w:cstheme="minorHAnsi"/>
          <w:sz w:val="22"/>
          <w:szCs w:val="22"/>
        </w:rPr>
        <w:t xml:space="preserve">Plnění bude zahájeno předáním a převzetím místa plnění, a to do 3 dnů ode dne uzavření této smlouvy s ohledem na zveřejnění smlouvy v registru smluv. </w:t>
      </w:r>
    </w:p>
    <w:p w14:paraId="76C62AA4" w14:textId="77777777" w:rsidR="00F94B5C" w:rsidRDefault="00F94B5C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A6F9D54" w14:textId="5601819C" w:rsidR="00876F41" w:rsidRPr="00876F41" w:rsidRDefault="00F94B5C" w:rsidP="00876F41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>Nedílnou součástí této smlouvy je příloha č. 4 - Časový harmonogram plnění</w:t>
      </w:r>
      <w:r w:rsidRPr="00876F41">
        <w:rPr>
          <w:rFonts w:asciiTheme="minorHAnsi" w:hAnsiTheme="minorHAnsi" w:cstheme="minorHAnsi"/>
          <w:sz w:val="22"/>
          <w:szCs w:val="22"/>
        </w:rPr>
        <w:t>.</w:t>
      </w:r>
      <w:r w:rsidR="00876F41" w:rsidRPr="00876F41">
        <w:rPr>
          <w:rFonts w:asciiTheme="minorHAnsi" w:hAnsiTheme="minorHAnsi" w:cstheme="minorHAnsi"/>
          <w:sz w:val="22"/>
          <w:szCs w:val="22"/>
        </w:rPr>
        <w:t xml:space="preserve"> </w:t>
      </w:r>
      <w:r w:rsidR="00876F41" w:rsidRPr="00876F41">
        <w:rPr>
          <w:rFonts w:asciiTheme="minorHAnsi" w:hAnsiTheme="minorHAnsi" w:cstheme="minorHAnsi"/>
          <w:spacing w:val="-1"/>
          <w:sz w:val="22"/>
          <w:szCs w:val="22"/>
        </w:rPr>
        <w:t xml:space="preserve">Předpokládaný termín zahájení plnění: </w:t>
      </w:r>
      <w:r w:rsidR="00876F41" w:rsidRPr="00876F41">
        <w:rPr>
          <w:rFonts w:asciiTheme="minorHAnsi" w:hAnsiTheme="minorHAnsi" w:cstheme="minorHAnsi"/>
          <w:spacing w:val="-1"/>
          <w:sz w:val="22"/>
          <w:szCs w:val="22"/>
          <w:highlight w:val="yellow"/>
        </w:rPr>
        <w:t>28.</w:t>
      </w:r>
      <w:ins w:id="0" w:author="Jaroslav Paznocht" w:date="2021-06-07T12:50:00Z">
        <w:r w:rsidR="00145422">
          <w:rPr>
            <w:rFonts w:asciiTheme="minorHAnsi" w:hAnsiTheme="minorHAnsi" w:cstheme="minorHAnsi"/>
            <w:spacing w:val="-1"/>
            <w:sz w:val="22"/>
            <w:szCs w:val="22"/>
            <w:highlight w:val="yellow"/>
          </w:rPr>
          <w:t xml:space="preserve"> </w:t>
        </w:r>
      </w:ins>
      <w:ins w:id="1" w:author="štěpán hellich" w:date="2021-06-05T19:18:00Z">
        <w:r w:rsidR="00876F41" w:rsidRPr="00876F41">
          <w:rPr>
            <w:rFonts w:asciiTheme="minorHAnsi" w:hAnsiTheme="minorHAnsi" w:cstheme="minorHAnsi"/>
            <w:spacing w:val="-1"/>
            <w:sz w:val="22"/>
            <w:szCs w:val="22"/>
            <w:highlight w:val="yellow"/>
          </w:rPr>
          <w:t>06.</w:t>
        </w:r>
      </w:ins>
      <w:ins w:id="2" w:author="Jaroslav Paznocht" w:date="2021-06-07T12:50:00Z">
        <w:r w:rsidR="00145422">
          <w:rPr>
            <w:rFonts w:asciiTheme="minorHAnsi" w:hAnsiTheme="minorHAnsi" w:cstheme="minorHAnsi"/>
            <w:spacing w:val="-1"/>
            <w:sz w:val="22"/>
            <w:szCs w:val="22"/>
          </w:rPr>
          <w:t xml:space="preserve"> </w:t>
        </w:r>
      </w:ins>
      <w:ins w:id="3" w:author="štěpán hellich" w:date="2021-06-05T19:18:00Z">
        <w:r w:rsidR="00876F41" w:rsidRPr="00876F41">
          <w:rPr>
            <w:rFonts w:asciiTheme="minorHAnsi" w:hAnsiTheme="minorHAnsi" w:cstheme="minorHAnsi"/>
            <w:spacing w:val="-1"/>
            <w:sz w:val="22"/>
            <w:szCs w:val="22"/>
          </w:rPr>
          <w:t>2021</w:t>
        </w:r>
      </w:ins>
      <w:r w:rsidR="00876F41" w:rsidRPr="00876F41">
        <w:rPr>
          <w:rFonts w:asciiTheme="minorHAnsi" w:hAnsiTheme="minorHAnsi" w:cstheme="minorHAnsi"/>
          <w:spacing w:val="-1"/>
          <w:sz w:val="22"/>
          <w:szCs w:val="22"/>
        </w:rPr>
        <w:t xml:space="preserve">. Požadovaný termín ukončení plnění montážních prací do: </w:t>
      </w:r>
      <w:r w:rsidR="00876F41" w:rsidRPr="00876F41">
        <w:rPr>
          <w:rFonts w:asciiTheme="minorHAnsi" w:hAnsiTheme="minorHAnsi" w:cstheme="minorHAnsi"/>
          <w:spacing w:val="-1"/>
          <w:sz w:val="22"/>
          <w:szCs w:val="22"/>
          <w:highlight w:val="yellow"/>
        </w:rPr>
        <w:t>15.</w:t>
      </w:r>
      <w:ins w:id="4" w:author="Jaroslav Paznocht" w:date="2021-06-07T12:50:00Z">
        <w:r w:rsidR="00145422">
          <w:rPr>
            <w:rFonts w:asciiTheme="minorHAnsi" w:hAnsiTheme="minorHAnsi" w:cstheme="minorHAnsi"/>
            <w:spacing w:val="-1"/>
            <w:sz w:val="22"/>
            <w:szCs w:val="22"/>
            <w:highlight w:val="yellow"/>
          </w:rPr>
          <w:t xml:space="preserve"> </w:t>
        </w:r>
      </w:ins>
      <w:ins w:id="5" w:author="štěpán hellich" w:date="2021-06-05T19:18:00Z">
        <w:r w:rsidR="00876F41" w:rsidRPr="00876F41">
          <w:rPr>
            <w:rFonts w:asciiTheme="minorHAnsi" w:hAnsiTheme="minorHAnsi" w:cstheme="minorHAnsi"/>
            <w:spacing w:val="-1"/>
            <w:sz w:val="22"/>
            <w:szCs w:val="22"/>
            <w:highlight w:val="yellow"/>
          </w:rPr>
          <w:t>9.</w:t>
        </w:r>
      </w:ins>
      <w:ins w:id="6" w:author="Jaroslav Paznocht" w:date="2021-06-07T12:50:00Z">
        <w:r w:rsidR="00145422">
          <w:rPr>
            <w:rFonts w:asciiTheme="minorHAnsi" w:hAnsiTheme="minorHAnsi" w:cstheme="minorHAnsi"/>
            <w:spacing w:val="-1"/>
            <w:sz w:val="22"/>
            <w:szCs w:val="22"/>
          </w:rPr>
          <w:t xml:space="preserve"> </w:t>
        </w:r>
      </w:ins>
      <w:r w:rsidR="00876F41" w:rsidRPr="00876F41">
        <w:rPr>
          <w:rFonts w:asciiTheme="minorHAnsi" w:hAnsiTheme="minorHAnsi" w:cstheme="minorHAnsi"/>
          <w:spacing w:val="-1"/>
          <w:sz w:val="22"/>
          <w:szCs w:val="22"/>
        </w:rPr>
        <w:t>2021</w:t>
      </w:r>
      <w:r w:rsidR="007B01E1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876F41" w:rsidRPr="00876F41">
        <w:rPr>
          <w:rFonts w:asciiTheme="minorHAnsi" w:hAnsiTheme="minorHAnsi" w:cstheme="minorHAnsi"/>
          <w:spacing w:val="-1"/>
          <w:sz w:val="22"/>
          <w:szCs w:val="22"/>
        </w:rPr>
        <w:t xml:space="preserve"> Ukončení zakázky do: </w:t>
      </w:r>
      <w:r w:rsidR="00876F41" w:rsidRPr="00876F41">
        <w:rPr>
          <w:rFonts w:asciiTheme="minorHAnsi" w:hAnsiTheme="minorHAnsi" w:cstheme="minorHAnsi"/>
          <w:spacing w:val="-1"/>
          <w:sz w:val="22"/>
          <w:szCs w:val="22"/>
          <w:highlight w:val="yellow"/>
        </w:rPr>
        <w:t>31.</w:t>
      </w:r>
      <w:ins w:id="7" w:author="Jaroslav Paznocht" w:date="2021-06-07T12:50:00Z">
        <w:r w:rsidR="00145422">
          <w:rPr>
            <w:rFonts w:asciiTheme="minorHAnsi" w:hAnsiTheme="minorHAnsi" w:cstheme="minorHAnsi"/>
            <w:spacing w:val="-1"/>
            <w:sz w:val="22"/>
            <w:szCs w:val="22"/>
            <w:highlight w:val="yellow"/>
          </w:rPr>
          <w:t xml:space="preserve"> </w:t>
        </w:r>
      </w:ins>
      <w:ins w:id="8" w:author="štěpán hellich" w:date="2021-06-05T19:18:00Z">
        <w:r w:rsidR="00876F41" w:rsidRPr="00876F41">
          <w:rPr>
            <w:rFonts w:asciiTheme="minorHAnsi" w:hAnsiTheme="minorHAnsi" w:cstheme="minorHAnsi"/>
            <w:spacing w:val="-1"/>
            <w:sz w:val="22"/>
            <w:szCs w:val="22"/>
            <w:highlight w:val="yellow"/>
          </w:rPr>
          <w:t>10</w:t>
        </w:r>
        <w:r w:rsidR="00876F41" w:rsidRPr="00876F41">
          <w:rPr>
            <w:rFonts w:asciiTheme="minorHAnsi" w:hAnsiTheme="minorHAnsi" w:cstheme="minorHAnsi"/>
            <w:spacing w:val="-1"/>
            <w:sz w:val="22"/>
            <w:szCs w:val="22"/>
          </w:rPr>
          <w:t>.</w:t>
        </w:r>
      </w:ins>
      <w:ins w:id="9" w:author="Jaroslav Paznocht" w:date="2021-06-07T12:51:00Z">
        <w:r w:rsidR="00145422">
          <w:rPr>
            <w:rFonts w:asciiTheme="minorHAnsi" w:hAnsiTheme="minorHAnsi" w:cstheme="minorHAnsi"/>
            <w:spacing w:val="-1"/>
            <w:sz w:val="22"/>
            <w:szCs w:val="22"/>
          </w:rPr>
          <w:t xml:space="preserve"> </w:t>
        </w:r>
      </w:ins>
      <w:ins w:id="10" w:author="štěpán hellich" w:date="2021-06-05T19:18:00Z">
        <w:r w:rsidR="00876F41" w:rsidRPr="00876F41">
          <w:rPr>
            <w:rFonts w:asciiTheme="minorHAnsi" w:hAnsiTheme="minorHAnsi" w:cstheme="minorHAnsi"/>
            <w:spacing w:val="-1"/>
            <w:sz w:val="22"/>
            <w:szCs w:val="22"/>
          </w:rPr>
          <w:t>2021</w:t>
        </w:r>
      </w:ins>
      <w:r w:rsidR="00876F41" w:rsidRPr="00876F41">
        <w:rPr>
          <w:rFonts w:asciiTheme="minorHAnsi" w:hAnsiTheme="minorHAnsi" w:cstheme="minorHAnsi"/>
          <w:spacing w:val="-1"/>
          <w:sz w:val="22"/>
          <w:szCs w:val="22"/>
        </w:rPr>
        <w:t>. Termín zahájení plnění veřejné zakázky je podmíněn zadáním zakázky. Zadavatel si vyhrazuje právo změnit předpokládaný termín zahájení plnění veřejné zakázky s ohledem na případné prodloužení zadávacího řízení.</w:t>
      </w:r>
    </w:p>
    <w:p w14:paraId="76971CCD" w14:textId="77777777" w:rsidR="00F94B5C" w:rsidRDefault="00F94B5C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05BFA8" w14:textId="12D62779" w:rsidR="00F94B5C" w:rsidRPr="00F94B5C" w:rsidRDefault="00DA3EF8" w:rsidP="00BB4BD2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Prodávající se zavazuje dodat </w:t>
      </w:r>
      <w:r w:rsidR="00FB2CFD" w:rsidRPr="00F94B5C">
        <w:rPr>
          <w:rFonts w:asciiTheme="minorHAnsi" w:hAnsiTheme="minorHAnsi" w:cstheme="minorHAnsi"/>
          <w:sz w:val="22"/>
          <w:szCs w:val="22"/>
          <w:lang w:eastAsia="ar-SA"/>
        </w:rPr>
        <w:t>předmět plnění</w:t>
      </w:r>
      <w:r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 na své náklady do místa plnění </w:t>
      </w:r>
      <w:r w:rsidR="00173B68"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nejpozději </w:t>
      </w:r>
      <w:r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="00D00746" w:rsidRPr="00F94B5C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30. 1</w:t>
      </w:r>
      <w:ins w:id="11" w:author="štěpán hellich" w:date="2021-06-05T19:19:00Z">
        <w:r w:rsidR="007B01E1">
          <w:rPr>
            <w:rFonts w:asciiTheme="minorHAnsi" w:hAnsiTheme="minorHAnsi" w:cstheme="minorHAnsi"/>
            <w:sz w:val="22"/>
            <w:szCs w:val="22"/>
            <w:highlight w:val="yellow"/>
            <w:lang w:eastAsia="ar-SA"/>
          </w:rPr>
          <w:t>0</w:t>
        </w:r>
      </w:ins>
      <w:r w:rsidR="00D00746" w:rsidRPr="00F94B5C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. 2021</w:t>
      </w:r>
      <w:r w:rsidRPr="00F94B5C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.</w:t>
      </w:r>
      <w:r w:rsidR="00AA44EE"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 Dodáním předmětu pln</w:t>
      </w:r>
      <w:r w:rsidR="00F94B5C" w:rsidRPr="00F94B5C">
        <w:rPr>
          <w:rFonts w:asciiTheme="minorHAnsi" w:hAnsiTheme="minorHAnsi" w:cstheme="minorHAnsi"/>
          <w:sz w:val="22"/>
          <w:szCs w:val="22"/>
          <w:lang w:eastAsia="ar-SA"/>
        </w:rPr>
        <w:t>ě</w:t>
      </w:r>
      <w:r w:rsidR="00AA44EE"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ní se rozumí </w:t>
      </w:r>
      <w:r w:rsidR="00F94B5C"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jeho </w:t>
      </w:r>
      <w:r w:rsidR="00AA44EE" w:rsidRPr="00F94B5C"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="00F94B5C" w:rsidRPr="00F94B5C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="00AA44EE" w:rsidRPr="00F94B5C">
        <w:rPr>
          <w:rFonts w:asciiTheme="minorHAnsi" w:hAnsiTheme="minorHAnsi" w:cstheme="minorHAnsi"/>
          <w:sz w:val="22"/>
          <w:szCs w:val="22"/>
          <w:lang w:eastAsia="ar-SA"/>
        </w:rPr>
        <w:t>otokolární</w:t>
      </w:r>
      <w:r w:rsidR="00F94B5C"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A44EE" w:rsidRPr="00F94B5C">
        <w:rPr>
          <w:rFonts w:asciiTheme="minorHAnsi" w:hAnsiTheme="minorHAnsi" w:cstheme="minorHAnsi"/>
          <w:sz w:val="22"/>
          <w:szCs w:val="22"/>
          <w:lang w:eastAsia="ar-SA"/>
        </w:rPr>
        <w:t>předání a převzetí bez vad a nedodělků.</w:t>
      </w:r>
      <w:r w:rsidR="00F94B5C" w:rsidRPr="00F94B5C">
        <w:t xml:space="preserve"> </w:t>
      </w:r>
      <w:r w:rsidR="00F94B5C"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Kupující je oprávněn odmítnout převzetí předmět plnění, pokud zjistí vady a nedodělky, které samy o sobě nebo </w:t>
      </w:r>
      <w:r w:rsidR="00F94B5C" w:rsidRPr="00F94B5C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společně s dalšími vadami či nedodělky brání užívání předmět</w:t>
      </w:r>
      <w:r w:rsidR="00F94B5C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F94B5C"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 plnění v souladu s jeho účelem. Důvody odmítnutí převzetí předmět plnění budou sepsány do předávacího protokolu. Opakované předání a převzetí předmět plnění se bude řídit obdobně postupem upraveným v tomto článku.</w:t>
      </w:r>
    </w:p>
    <w:p w14:paraId="198A5FEA" w14:textId="77777777" w:rsidR="00F94B5C" w:rsidRDefault="00F94B5C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62AAD9E" w14:textId="14BEF726" w:rsidR="00F94B5C" w:rsidRPr="00F94B5C" w:rsidRDefault="00F94B5C" w:rsidP="00BB4BD2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4B5C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dodání, tedy o </w:t>
      </w:r>
      <w:r w:rsidRPr="00F94B5C">
        <w:rPr>
          <w:rFonts w:asciiTheme="minorHAnsi" w:hAnsiTheme="minorHAnsi" w:cstheme="minorHAnsi"/>
          <w:sz w:val="22"/>
          <w:szCs w:val="22"/>
        </w:rPr>
        <w:t>předání a převzetí předmětu plnění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4B5C">
        <w:rPr>
          <w:rFonts w:asciiTheme="minorHAnsi" w:hAnsiTheme="minorHAnsi" w:cstheme="minorHAnsi"/>
          <w:sz w:val="22"/>
          <w:szCs w:val="22"/>
        </w:rPr>
        <w:t xml:space="preserve"> bude sepsán předávací protokol ve třech vyhotoveních. Předávací protokol, který bude obsahovat zejména:</w:t>
      </w:r>
    </w:p>
    <w:p w14:paraId="5E53706C" w14:textId="77777777" w:rsidR="00F94B5C" w:rsidRPr="00FD36C2" w:rsidRDefault="00F94B5C" w:rsidP="00BB4BD2">
      <w:pPr>
        <w:pStyle w:val="Odstavecseseznamem"/>
        <w:widowControl/>
        <w:numPr>
          <w:ilvl w:val="0"/>
          <w:numId w:val="2"/>
        </w:numPr>
        <w:spacing w:before="100" w:beforeAutospacing="1" w:after="100" w:afterAutospacing="1" w:line="264" w:lineRule="auto"/>
        <w:ind w:left="993" w:hanging="35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>označení osoby prodávajícího včetně uvedení sídla a 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D36C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20CB9F9" w14:textId="77777777" w:rsidR="00F94B5C" w:rsidRPr="00FD36C2" w:rsidRDefault="00F94B5C" w:rsidP="00BB4BD2">
      <w:pPr>
        <w:pStyle w:val="Odstavecseseznamem"/>
        <w:widowControl/>
        <w:numPr>
          <w:ilvl w:val="0"/>
          <w:numId w:val="2"/>
        </w:numPr>
        <w:spacing w:before="100" w:beforeAutospacing="1" w:after="100" w:afterAutospacing="1" w:line="264" w:lineRule="auto"/>
        <w:ind w:left="993" w:hanging="35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>označení osoby kupujícího včetně uvedení sídla a 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D36C2">
        <w:rPr>
          <w:rFonts w:asciiTheme="minorHAnsi" w:hAnsiTheme="minorHAnsi" w:cstheme="minorHAnsi"/>
          <w:sz w:val="22"/>
          <w:szCs w:val="22"/>
        </w:rPr>
        <w:t>,</w:t>
      </w:r>
    </w:p>
    <w:p w14:paraId="7D475E05" w14:textId="77777777" w:rsidR="00F94B5C" w:rsidRPr="00FD36C2" w:rsidRDefault="00F94B5C" w:rsidP="00BB4BD2">
      <w:pPr>
        <w:pStyle w:val="Odstavecseseznamem"/>
        <w:widowControl/>
        <w:numPr>
          <w:ilvl w:val="0"/>
          <w:numId w:val="2"/>
        </w:numPr>
        <w:spacing w:before="100" w:beforeAutospacing="1" w:after="100" w:afterAutospacing="1" w:line="264" w:lineRule="auto"/>
        <w:ind w:left="993" w:hanging="35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>označení této smlouvy včetně uvedení jejího evidenčního čísla,</w:t>
      </w:r>
    </w:p>
    <w:p w14:paraId="35EEDA7B" w14:textId="77777777" w:rsidR="00F94B5C" w:rsidRPr="00FD36C2" w:rsidRDefault="00F94B5C" w:rsidP="00BB4BD2">
      <w:pPr>
        <w:pStyle w:val="Odstavecseseznamem"/>
        <w:widowControl/>
        <w:numPr>
          <w:ilvl w:val="0"/>
          <w:numId w:val="2"/>
        </w:numPr>
        <w:spacing w:before="100" w:beforeAutospacing="1" w:after="100" w:afterAutospacing="1" w:line="264" w:lineRule="auto"/>
        <w:ind w:left="993" w:hanging="35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>rozsah a předmět plnění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740737B" w14:textId="77777777" w:rsidR="00F94B5C" w:rsidRPr="00FD36C2" w:rsidRDefault="00F94B5C" w:rsidP="00BB4BD2">
      <w:pPr>
        <w:pStyle w:val="Odstavecseseznamem"/>
        <w:widowControl/>
        <w:numPr>
          <w:ilvl w:val="0"/>
          <w:numId w:val="2"/>
        </w:numPr>
        <w:spacing w:before="100" w:beforeAutospacing="1" w:after="100" w:afterAutospacing="1" w:line="264" w:lineRule="auto"/>
        <w:ind w:left="993" w:hanging="35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čas a místo předání </w:t>
      </w:r>
      <w:r>
        <w:rPr>
          <w:rFonts w:asciiTheme="minorHAnsi" w:hAnsiTheme="minorHAnsi" w:cstheme="minorHAnsi"/>
          <w:sz w:val="22"/>
          <w:szCs w:val="22"/>
        </w:rPr>
        <w:t>a převzetí předmět plnění</w:t>
      </w:r>
      <w:r w:rsidRPr="00FD36C2">
        <w:rPr>
          <w:rFonts w:asciiTheme="minorHAnsi" w:hAnsiTheme="minorHAnsi" w:cstheme="minorHAnsi"/>
          <w:sz w:val="22"/>
          <w:szCs w:val="22"/>
        </w:rPr>
        <w:t>,</w:t>
      </w:r>
    </w:p>
    <w:p w14:paraId="6E9B0481" w14:textId="77777777" w:rsidR="00F94B5C" w:rsidRPr="00FD36C2" w:rsidRDefault="00F94B5C" w:rsidP="00BB4BD2">
      <w:pPr>
        <w:pStyle w:val="Odstavecseseznamem"/>
        <w:widowControl/>
        <w:numPr>
          <w:ilvl w:val="0"/>
          <w:numId w:val="2"/>
        </w:numPr>
        <w:spacing w:before="100" w:beforeAutospacing="1" w:after="100" w:afterAutospacing="1" w:line="264" w:lineRule="auto"/>
        <w:ind w:left="993" w:hanging="35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seznam </w:t>
      </w:r>
      <w:r w:rsidRPr="00FD36C2">
        <w:rPr>
          <w:rFonts w:asciiTheme="minorHAnsi" w:hAnsiTheme="minorHAnsi" w:cstheme="minorHAnsi"/>
          <w:sz w:val="22"/>
          <w:szCs w:val="22"/>
        </w:rPr>
        <w:t>vešker</w:t>
      </w:r>
      <w:r>
        <w:rPr>
          <w:rFonts w:asciiTheme="minorHAnsi" w:hAnsiTheme="minorHAnsi" w:cstheme="minorHAnsi"/>
          <w:sz w:val="22"/>
          <w:szCs w:val="22"/>
        </w:rPr>
        <w:t>ých</w:t>
      </w:r>
      <w:r w:rsidRPr="00FD36C2">
        <w:rPr>
          <w:rFonts w:asciiTheme="minorHAnsi" w:hAnsiTheme="minorHAnsi" w:cstheme="minorHAnsi"/>
          <w:sz w:val="22"/>
          <w:szCs w:val="22"/>
        </w:rPr>
        <w:t xml:space="preserve"> doklad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FD36C2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D36C2">
        <w:rPr>
          <w:rFonts w:asciiTheme="minorHAnsi" w:hAnsiTheme="minorHAnsi" w:cstheme="minorHAnsi"/>
          <w:sz w:val="22"/>
          <w:szCs w:val="22"/>
        </w:rPr>
        <w:t>dodávané</w:t>
      </w:r>
      <w:r>
        <w:rPr>
          <w:rFonts w:asciiTheme="minorHAnsi" w:hAnsiTheme="minorHAnsi" w:cstheme="minorHAnsi"/>
          <w:sz w:val="22"/>
          <w:szCs w:val="22"/>
        </w:rPr>
        <w:t>mu předmětu plnění</w:t>
      </w:r>
      <w:r w:rsidRPr="00FD36C2">
        <w:rPr>
          <w:rFonts w:asciiTheme="minorHAnsi" w:hAnsiTheme="minorHAnsi" w:cstheme="minorHAnsi"/>
          <w:sz w:val="22"/>
        </w:rPr>
        <w:t>,</w:t>
      </w:r>
    </w:p>
    <w:p w14:paraId="4C08CC5D" w14:textId="77777777" w:rsidR="00F94B5C" w:rsidRPr="00FD36C2" w:rsidRDefault="00F94B5C" w:rsidP="00BB4BD2">
      <w:pPr>
        <w:pStyle w:val="Odstavecseseznamem"/>
        <w:widowControl/>
        <w:numPr>
          <w:ilvl w:val="0"/>
          <w:numId w:val="2"/>
        </w:numPr>
        <w:spacing w:before="100" w:beforeAutospacing="1" w:after="100" w:afterAutospacing="1" w:line="264" w:lineRule="auto"/>
        <w:ind w:left="993" w:hanging="35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>jména a vlastnoruční podpis osob odpovědných za plnění této smlouvy,</w:t>
      </w:r>
    </w:p>
    <w:p w14:paraId="3E8457D7" w14:textId="2E018A76" w:rsidR="00F94B5C" w:rsidRPr="00F94B5C" w:rsidRDefault="00F94B5C" w:rsidP="00BB4BD2">
      <w:pPr>
        <w:pStyle w:val="Odstavecseseznamem"/>
        <w:widowControl/>
        <w:numPr>
          <w:ilvl w:val="0"/>
          <w:numId w:val="2"/>
        </w:numPr>
        <w:spacing w:before="100" w:beforeAutospacing="1" w:after="100" w:afterAutospacing="1" w:line="264" w:lineRule="auto"/>
        <w:ind w:left="993" w:hanging="35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popř. </w:t>
      </w:r>
      <w:r>
        <w:rPr>
          <w:rFonts w:asciiTheme="minorHAnsi" w:hAnsiTheme="minorHAnsi" w:cstheme="minorHAnsi"/>
          <w:sz w:val="22"/>
          <w:szCs w:val="22"/>
        </w:rPr>
        <w:t xml:space="preserve">datum odstranění vad a nedodělků, </w:t>
      </w:r>
      <w:r w:rsidRPr="0065626F">
        <w:rPr>
          <w:rFonts w:asciiTheme="minorHAnsi" w:hAnsiTheme="minorHAnsi" w:cstheme="minorHAnsi"/>
          <w:sz w:val="22"/>
          <w:szCs w:val="22"/>
        </w:rPr>
        <w:t xml:space="preserve">které samy o sobě nebo společně s dalšími vadami či nedodělky nebrání užívání </w:t>
      </w:r>
      <w:r>
        <w:rPr>
          <w:rFonts w:asciiTheme="minorHAnsi" w:hAnsiTheme="minorHAnsi" w:cstheme="minorHAnsi"/>
          <w:sz w:val="22"/>
          <w:szCs w:val="22"/>
        </w:rPr>
        <w:t>předmětu plnění</w:t>
      </w:r>
      <w:r w:rsidRPr="0065626F">
        <w:rPr>
          <w:rFonts w:asciiTheme="minorHAnsi" w:hAnsiTheme="minorHAnsi" w:cstheme="minorHAnsi"/>
          <w:sz w:val="22"/>
          <w:szCs w:val="22"/>
        </w:rPr>
        <w:t xml:space="preserve"> v souladu s jeho účelem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C964C04" w14:textId="77777777" w:rsidR="00AA44EE" w:rsidRDefault="00AA44EE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2C6CB1" w14:textId="623351DD" w:rsidR="00AA44EE" w:rsidRDefault="00D00746" w:rsidP="00BB4BD2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>Před dodáním předmětu plnění je prodávající povinen v termínu nejpozději do 15. 11. 2021 provést měření osvětlenosti/jasů komunikací potvrzující soulad dodávaného předmětu plnění s normou ČSN EN 13 201. Kupující se zavazuje nejméně 3 pracovní dny předem informovat prodávajícího o přesném dni a čase probíhajícího měření tak, aby se prodávající mohl tohoto měření účastnit.  V případě, že z řádně zpracovaného Protokolu o měření osvětlenosti/jasů komunikace bude zjištěno, že dodávaný předmět plnění nevyhovuje normě ČSN EN 13 201, j</w:t>
      </w:r>
      <w:r w:rsidR="00AA44EE" w:rsidRPr="00AA44EE">
        <w:rPr>
          <w:rFonts w:asciiTheme="minorHAnsi" w:hAnsiTheme="minorHAnsi" w:cstheme="minorHAnsi"/>
          <w:sz w:val="22"/>
          <w:szCs w:val="22"/>
        </w:rPr>
        <w:t xml:space="preserve">de </w:t>
      </w:r>
      <w:r w:rsidRPr="00AA44EE">
        <w:rPr>
          <w:rFonts w:asciiTheme="minorHAnsi" w:hAnsiTheme="minorHAnsi" w:cstheme="minorHAnsi"/>
          <w:sz w:val="22"/>
          <w:szCs w:val="22"/>
        </w:rPr>
        <w:t xml:space="preserve">o zvlášť hrubé porušení povinností </w:t>
      </w:r>
      <w:r w:rsidR="00AA44EE" w:rsidRPr="00AA44EE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Pr="00AA44EE">
        <w:rPr>
          <w:rFonts w:asciiTheme="minorHAnsi" w:hAnsiTheme="minorHAnsi" w:cstheme="minorHAnsi"/>
          <w:sz w:val="22"/>
          <w:szCs w:val="22"/>
        </w:rPr>
        <w:t xml:space="preserve">dle této smlouvy. </w:t>
      </w:r>
      <w:r w:rsidR="00AA44EE" w:rsidRPr="00AA44EE">
        <w:rPr>
          <w:rFonts w:asciiTheme="minorHAnsi" w:hAnsiTheme="minorHAnsi" w:cstheme="minorHAnsi"/>
          <w:sz w:val="22"/>
          <w:szCs w:val="22"/>
        </w:rPr>
        <w:t xml:space="preserve">Prodávající je v takovém případě </w:t>
      </w:r>
      <w:r w:rsidRPr="00AA44EE">
        <w:rPr>
          <w:rFonts w:asciiTheme="minorHAnsi" w:hAnsiTheme="minorHAnsi" w:cstheme="minorHAnsi"/>
          <w:sz w:val="22"/>
          <w:szCs w:val="22"/>
        </w:rPr>
        <w:t xml:space="preserve">povinen neprodleně učinit vše potřebné pro odstranění vad </w:t>
      </w:r>
      <w:r w:rsidR="00AA44EE" w:rsidRPr="00AA44EE">
        <w:rPr>
          <w:rFonts w:asciiTheme="minorHAnsi" w:hAnsiTheme="minorHAnsi" w:cstheme="minorHAnsi"/>
          <w:sz w:val="22"/>
          <w:szCs w:val="22"/>
        </w:rPr>
        <w:t>předmětu plnění</w:t>
      </w:r>
      <w:r w:rsidRPr="00AA44EE">
        <w:rPr>
          <w:rFonts w:asciiTheme="minorHAnsi" w:hAnsiTheme="minorHAnsi" w:cstheme="minorHAnsi"/>
          <w:sz w:val="22"/>
          <w:szCs w:val="22"/>
        </w:rPr>
        <w:t xml:space="preserve"> tak, aby </w:t>
      </w:r>
      <w:r w:rsidR="00AA44EE" w:rsidRPr="00AA44EE">
        <w:rPr>
          <w:rFonts w:asciiTheme="minorHAnsi" w:hAnsiTheme="minorHAnsi" w:cstheme="minorHAnsi"/>
          <w:sz w:val="22"/>
          <w:szCs w:val="22"/>
        </w:rPr>
        <w:t>předmět plnění</w:t>
      </w:r>
      <w:r w:rsidRPr="00AA44EE">
        <w:rPr>
          <w:rFonts w:asciiTheme="minorHAnsi" w:hAnsiTheme="minorHAnsi" w:cstheme="minorHAnsi"/>
          <w:sz w:val="22"/>
          <w:szCs w:val="22"/>
        </w:rPr>
        <w:t xml:space="preserve"> normě ČSN EN 13 201 vyhově</w:t>
      </w:r>
      <w:r w:rsidR="00AA44EE" w:rsidRPr="00AA44EE">
        <w:rPr>
          <w:rFonts w:asciiTheme="minorHAnsi" w:hAnsiTheme="minorHAnsi" w:cstheme="minorHAnsi"/>
          <w:sz w:val="22"/>
          <w:szCs w:val="22"/>
        </w:rPr>
        <w:t>l</w:t>
      </w:r>
      <w:r w:rsidRPr="00AA44EE">
        <w:rPr>
          <w:rFonts w:asciiTheme="minorHAnsi" w:hAnsiTheme="minorHAnsi" w:cstheme="minorHAnsi"/>
          <w:sz w:val="22"/>
          <w:szCs w:val="22"/>
        </w:rPr>
        <w:t>.</w:t>
      </w:r>
    </w:p>
    <w:p w14:paraId="4AFAFCBB" w14:textId="77777777" w:rsidR="00AA44EE" w:rsidRDefault="00AA44EE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CE1EB5" w14:textId="1B7DFA60" w:rsidR="00AA44EE" w:rsidRPr="00AA44EE" w:rsidRDefault="00AA44EE" w:rsidP="00BB4BD2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  <w:lang w:eastAsia="ar-SA"/>
        </w:rPr>
        <w:t>Prodávající</w:t>
      </w:r>
      <w:r w:rsidRPr="00AA44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při dodání předmětu plnění </w:t>
      </w:r>
      <w:r w:rsidRPr="00AA44EE">
        <w:rPr>
          <w:rFonts w:asciiTheme="minorHAnsi" w:hAnsiTheme="minorHAnsi" w:cstheme="minorHAnsi"/>
          <w:sz w:val="22"/>
          <w:szCs w:val="22"/>
        </w:rPr>
        <w:t>před</w:t>
      </w:r>
      <w:r>
        <w:rPr>
          <w:rFonts w:asciiTheme="minorHAnsi" w:hAnsiTheme="minorHAnsi" w:cstheme="minorHAnsi"/>
          <w:sz w:val="22"/>
          <w:szCs w:val="22"/>
        </w:rPr>
        <w:t>á kupujícímu</w:t>
      </w:r>
      <w:r w:rsidRPr="00AA44EE">
        <w:rPr>
          <w:rFonts w:asciiTheme="minorHAnsi" w:hAnsiTheme="minorHAnsi" w:cstheme="minorHAnsi"/>
          <w:sz w:val="22"/>
          <w:szCs w:val="22"/>
        </w:rPr>
        <w:t>:</w:t>
      </w:r>
    </w:p>
    <w:p w14:paraId="277CCAC4" w14:textId="5C92BE21" w:rsidR="00AA44EE" w:rsidRPr="00AA44EE" w:rsidRDefault="00AA44EE" w:rsidP="00BB4BD2">
      <w:pPr>
        <w:pStyle w:val="Odstavecseseznamem"/>
        <w:numPr>
          <w:ilvl w:val="0"/>
          <w:numId w:val="15"/>
        </w:num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 xml:space="preserve">prohlášení, že </w:t>
      </w:r>
      <w:r>
        <w:rPr>
          <w:rFonts w:asciiTheme="minorHAnsi" w:hAnsiTheme="minorHAnsi" w:cstheme="minorHAnsi"/>
          <w:sz w:val="22"/>
          <w:szCs w:val="22"/>
        </w:rPr>
        <w:t xml:space="preserve">předmět plnění </w:t>
      </w:r>
      <w:r w:rsidRPr="00AA44EE">
        <w:rPr>
          <w:rFonts w:asciiTheme="minorHAnsi" w:hAnsiTheme="minorHAnsi" w:cstheme="minorHAnsi"/>
          <w:sz w:val="22"/>
          <w:szCs w:val="22"/>
        </w:rPr>
        <w:t xml:space="preserve">je proveden v souladu s technickými standardy, obecně platnými vyhláškami a technologickými předpisy výrobků a že užíváním </w:t>
      </w:r>
      <w:r>
        <w:rPr>
          <w:rFonts w:asciiTheme="minorHAnsi" w:hAnsiTheme="minorHAnsi" w:cstheme="minorHAnsi"/>
          <w:sz w:val="22"/>
          <w:szCs w:val="22"/>
        </w:rPr>
        <w:t xml:space="preserve">předmětu plnění </w:t>
      </w:r>
      <w:r w:rsidRPr="00AA44EE">
        <w:rPr>
          <w:rFonts w:asciiTheme="minorHAnsi" w:hAnsiTheme="minorHAnsi" w:cstheme="minorHAnsi"/>
          <w:sz w:val="22"/>
          <w:szCs w:val="22"/>
        </w:rPr>
        <w:t>není ohrožen život a zdraví osob ani životní prostředí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97B7FD7" w14:textId="3C08263C" w:rsidR="00AA44EE" w:rsidRPr="00AA44EE" w:rsidRDefault="00AA44EE" w:rsidP="00BB4BD2">
      <w:pPr>
        <w:pStyle w:val="Odstavecseseznamem"/>
        <w:numPr>
          <w:ilvl w:val="0"/>
          <w:numId w:val="15"/>
        </w:num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 xml:space="preserve">prohlášení, že </w:t>
      </w:r>
      <w:r>
        <w:rPr>
          <w:rFonts w:asciiTheme="minorHAnsi" w:hAnsiTheme="minorHAnsi" w:cstheme="minorHAnsi"/>
          <w:sz w:val="22"/>
          <w:szCs w:val="22"/>
        </w:rPr>
        <w:t xml:space="preserve">předmět plnění </w:t>
      </w:r>
      <w:r w:rsidRPr="00AA44EE">
        <w:rPr>
          <w:rFonts w:asciiTheme="minorHAnsi" w:hAnsiTheme="minorHAnsi" w:cstheme="minorHAnsi"/>
          <w:sz w:val="22"/>
          <w:szCs w:val="22"/>
        </w:rPr>
        <w:t xml:space="preserve">byl provedeno dle </w:t>
      </w:r>
      <w:r>
        <w:rPr>
          <w:rFonts w:asciiTheme="minorHAnsi" w:hAnsiTheme="minorHAnsi" w:cstheme="minorHAnsi"/>
          <w:sz w:val="22"/>
          <w:szCs w:val="22"/>
        </w:rPr>
        <w:t xml:space="preserve">přílohy </w:t>
      </w:r>
      <w:r w:rsidRPr="00711E12">
        <w:rPr>
          <w:rFonts w:ascii="Calibri" w:hAnsi="Calibri" w:cs="Calibri"/>
          <w:sz w:val="22"/>
          <w:szCs w:val="22"/>
        </w:rPr>
        <w:t>č. 1 – Technická dokumentace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E4559E" w14:textId="77777777" w:rsidR="00AA44EE" w:rsidRPr="00AA44EE" w:rsidRDefault="00AA44EE" w:rsidP="00BB4BD2">
      <w:pPr>
        <w:pStyle w:val="Odstavecseseznamem"/>
        <w:numPr>
          <w:ilvl w:val="0"/>
          <w:numId w:val="15"/>
        </w:num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>doklady, tj. průkazy o ověření vlastností použitých výrobků ve smyslu platných právních předpisů a prohlášení o shodě,</w:t>
      </w:r>
    </w:p>
    <w:p w14:paraId="7FB54145" w14:textId="77777777" w:rsidR="00AA44EE" w:rsidRPr="00AA44EE" w:rsidRDefault="00AA44EE" w:rsidP="00BB4BD2">
      <w:pPr>
        <w:pStyle w:val="Odstavecseseznamem"/>
        <w:numPr>
          <w:ilvl w:val="0"/>
          <w:numId w:val="15"/>
        </w:numPr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 xml:space="preserve">doklady o uložení odpadů na skládku, </w:t>
      </w:r>
    </w:p>
    <w:p w14:paraId="46152449" w14:textId="77777777" w:rsidR="00AA44EE" w:rsidRDefault="00AA44EE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C68ED6D" w14:textId="07F58AC9" w:rsidR="00AA44EE" w:rsidRDefault="00AA44EE" w:rsidP="00BB4BD2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 xml:space="preserve">Dnem následujícím po dni </w:t>
      </w:r>
      <w:r>
        <w:rPr>
          <w:rFonts w:asciiTheme="minorHAnsi" w:hAnsiTheme="minorHAnsi" w:cstheme="minorHAnsi"/>
          <w:sz w:val="22"/>
          <w:szCs w:val="22"/>
        </w:rPr>
        <w:t>dodání předmětu plnění bez vad a nedodělků</w:t>
      </w:r>
      <w:r w:rsidRPr="00AA44EE">
        <w:rPr>
          <w:rFonts w:asciiTheme="minorHAnsi" w:hAnsiTheme="minorHAnsi" w:cstheme="minorHAnsi"/>
          <w:sz w:val="22"/>
          <w:szCs w:val="22"/>
        </w:rPr>
        <w:t xml:space="preserve"> počíná běh záruční doby dle této smlouvy. </w:t>
      </w:r>
    </w:p>
    <w:p w14:paraId="71D9FADD" w14:textId="77777777" w:rsidR="00AA44EE" w:rsidRPr="00AA44EE" w:rsidRDefault="00AA44EE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0ED36C1" w14:textId="77777777" w:rsidR="00F94B5C" w:rsidRDefault="00AA44EE" w:rsidP="00BB4BD2">
      <w:pPr>
        <w:pStyle w:val="Odstavecseseznamem"/>
        <w:numPr>
          <w:ilvl w:val="0"/>
          <w:numId w:val="14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A44EE">
        <w:rPr>
          <w:rFonts w:asciiTheme="minorHAnsi" w:hAnsiTheme="minorHAnsi" w:cstheme="minorHAnsi"/>
          <w:sz w:val="22"/>
          <w:szCs w:val="22"/>
        </w:rPr>
        <w:t>Vlastnické právo k</w:t>
      </w:r>
      <w:r>
        <w:rPr>
          <w:rFonts w:asciiTheme="minorHAnsi" w:hAnsiTheme="minorHAnsi" w:cstheme="minorHAnsi"/>
          <w:sz w:val="22"/>
          <w:szCs w:val="22"/>
        </w:rPr>
        <w:t xml:space="preserve"> předmětu plnění nebo jeho části </w:t>
      </w:r>
      <w:r w:rsidRPr="00AA44EE">
        <w:rPr>
          <w:rFonts w:asciiTheme="minorHAnsi" w:hAnsiTheme="minorHAnsi" w:cstheme="minorHAnsi"/>
          <w:sz w:val="22"/>
          <w:szCs w:val="22"/>
        </w:rPr>
        <w:t xml:space="preserve">náleží </w:t>
      </w:r>
      <w:r>
        <w:rPr>
          <w:rFonts w:asciiTheme="minorHAnsi" w:hAnsiTheme="minorHAnsi" w:cstheme="minorHAnsi"/>
          <w:sz w:val="22"/>
          <w:szCs w:val="22"/>
        </w:rPr>
        <w:t>kupujícímu od okamžiku instalace do místa plnění.</w:t>
      </w:r>
      <w:r w:rsidRPr="00AA44EE">
        <w:rPr>
          <w:rFonts w:asciiTheme="minorHAnsi" w:hAnsiTheme="minorHAnsi" w:cstheme="minorHAnsi"/>
          <w:sz w:val="22"/>
          <w:szCs w:val="22"/>
        </w:rPr>
        <w:t xml:space="preserve"> Nebezpečí škody přechází na </w:t>
      </w:r>
      <w:r>
        <w:rPr>
          <w:rFonts w:asciiTheme="minorHAnsi" w:hAnsiTheme="minorHAnsi" w:cstheme="minorHAnsi"/>
          <w:sz w:val="22"/>
          <w:szCs w:val="22"/>
        </w:rPr>
        <w:t>kupujícího dodáním, tedy</w:t>
      </w:r>
      <w:r w:rsidRPr="00AA44EE">
        <w:rPr>
          <w:rFonts w:asciiTheme="minorHAnsi" w:hAnsiTheme="minorHAnsi" w:cstheme="minorHAnsi"/>
          <w:sz w:val="22"/>
          <w:szCs w:val="22"/>
        </w:rPr>
        <w:t xml:space="preserve"> protokolárním předáním a převzetím </w:t>
      </w:r>
      <w:r>
        <w:rPr>
          <w:rFonts w:asciiTheme="minorHAnsi" w:hAnsiTheme="minorHAnsi" w:cstheme="minorHAnsi"/>
          <w:sz w:val="22"/>
          <w:szCs w:val="22"/>
        </w:rPr>
        <w:t>předmětu plnění.</w:t>
      </w:r>
    </w:p>
    <w:p w14:paraId="559074A1" w14:textId="77777777" w:rsidR="00F55413" w:rsidRDefault="00F55413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3FB6CB" w14:textId="082DAC1E" w:rsidR="00BF14A0" w:rsidRDefault="00BF14A0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6C2">
        <w:rPr>
          <w:rFonts w:asciiTheme="minorHAnsi" w:hAnsiTheme="minorHAnsi" w:cstheme="minorHAnsi"/>
          <w:b/>
          <w:sz w:val="22"/>
          <w:szCs w:val="22"/>
        </w:rPr>
        <w:t>V.</w:t>
      </w:r>
      <w:r w:rsidR="00BB4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36C2">
        <w:rPr>
          <w:rFonts w:asciiTheme="minorHAnsi" w:hAnsiTheme="minorHAnsi" w:cstheme="minorHAnsi"/>
          <w:b/>
          <w:sz w:val="22"/>
          <w:szCs w:val="22"/>
        </w:rPr>
        <w:t>Odpovědnost prodávajícího za vady</w:t>
      </w:r>
    </w:p>
    <w:p w14:paraId="5B30BF88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544877" w14:textId="3498A2FA" w:rsidR="00BF14A0" w:rsidRPr="00BB4BD2" w:rsidRDefault="00BF14A0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D669EE">
        <w:rPr>
          <w:rFonts w:asciiTheme="minorHAnsi" w:hAnsiTheme="minorHAnsi" w:cstheme="minorHAnsi"/>
          <w:sz w:val="22"/>
          <w:szCs w:val="22"/>
        </w:rPr>
        <w:t xml:space="preserve">odpovídá za shodu předmětu plnění s obsahem této smlouvy, resp. </w:t>
      </w:r>
      <w:proofErr w:type="gramStart"/>
      <w:r w:rsidR="00D669EE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D669EE">
        <w:rPr>
          <w:rFonts w:asciiTheme="minorHAnsi" w:hAnsiTheme="minorHAnsi" w:cstheme="minorHAnsi"/>
          <w:sz w:val="22"/>
          <w:szCs w:val="22"/>
        </w:rPr>
        <w:t xml:space="preserve"> zadávacími podmínkami ve veřejné zakázce. Prodávající z tohoto důvodu </w:t>
      </w:r>
      <w:r w:rsidRPr="00FD36C2">
        <w:rPr>
          <w:rFonts w:asciiTheme="minorHAnsi" w:hAnsiTheme="minorHAnsi" w:cstheme="minorHAnsi"/>
          <w:sz w:val="22"/>
          <w:szCs w:val="22"/>
        </w:rPr>
        <w:t xml:space="preserve">poskytuje záruku </w:t>
      </w:r>
      <w:r w:rsidR="00F55413">
        <w:rPr>
          <w:rFonts w:asciiTheme="minorHAnsi" w:hAnsiTheme="minorHAnsi" w:cstheme="minorHAnsi"/>
          <w:sz w:val="22"/>
          <w:szCs w:val="22"/>
        </w:rPr>
        <w:t xml:space="preserve">na jakost </w:t>
      </w:r>
      <w:r w:rsidR="00FB2CFD">
        <w:rPr>
          <w:rFonts w:asciiTheme="minorHAnsi" w:hAnsiTheme="minorHAnsi" w:cstheme="minorHAnsi"/>
          <w:sz w:val="22"/>
          <w:szCs w:val="22"/>
        </w:rPr>
        <w:t>předmět</w:t>
      </w:r>
      <w:r w:rsidR="00F94B5C">
        <w:rPr>
          <w:rFonts w:asciiTheme="minorHAnsi" w:hAnsiTheme="minorHAnsi" w:cstheme="minorHAnsi"/>
          <w:sz w:val="22"/>
          <w:szCs w:val="22"/>
        </w:rPr>
        <w:t>u</w:t>
      </w:r>
      <w:r w:rsidR="00FB2CFD">
        <w:rPr>
          <w:rFonts w:asciiTheme="minorHAnsi" w:hAnsiTheme="minorHAnsi" w:cstheme="minorHAnsi"/>
          <w:sz w:val="22"/>
          <w:szCs w:val="22"/>
        </w:rPr>
        <w:t xml:space="preserve">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</w:t>
      </w:r>
      <w:r w:rsidRPr="00FD36C2">
        <w:rPr>
          <w:rFonts w:asciiTheme="minorHAnsi" w:hAnsiTheme="minorHAnsi" w:cstheme="minorHAnsi"/>
          <w:b/>
          <w:sz w:val="22"/>
          <w:szCs w:val="22"/>
        </w:rPr>
        <w:t xml:space="preserve">po dobu </w:t>
      </w:r>
      <w:r w:rsidR="003B0DE1" w:rsidRPr="00FD36C2">
        <w:rPr>
          <w:rFonts w:asciiTheme="minorHAnsi" w:hAnsiTheme="minorHAnsi" w:cstheme="minorHAnsi"/>
          <w:b/>
          <w:sz w:val="22"/>
          <w:szCs w:val="22"/>
        </w:rPr>
        <w:t>6</w:t>
      </w:r>
      <w:r w:rsidR="00F94B5C">
        <w:rPr>
          <w:rFonts w:asciiTheme="minorHAnsi" w:hAnsiTheme="minorHAnsi" w:cstheme="minorHAnsi"/>
          <w:b/>
          <w:sz w:val="22"/>
          <w:szCs w:val="22"/>
        </w:rPr>
        <w:t>0</w:t>
      </w:r>
      <w:r w:rsidRPr="00FD36C2">
        <w:rPr>
          <w:rFonts w:asciiTheme="minorHAnsi" w:hAnsiTheme="minorHAnsi" w:cstheme="minorHAnsi"/>
          <w:b/>
          <w:sz w:val="22"/>
          <w:szCs w:val="22"/>
        </w:rPr>
        <w:t xml:space="preserve"> měsíců od</w:t>
      </w:r>
      <w:r w:rsidR="00F55413">
        <w:rPr>
          <w:rFonts w:asciiTheme="minorHAnsi" w:hAnsiTheme="minorHAnsi" w:cstheme="minorHAnsi"/>
          <w:b/>
          <w:sz w:val="22"/>
          <w:szCs w:val="22"/>
        </w:rPr>
        <w:t xml:space="preserve">e dne předání </w:t>
      </w:r>
      <w:r w:rsidR="00FB2CFD">
        <w:rPr>
          <w:rFonts w:asciiTheme="minorHAnsi" w:hAnsiTheme="minorHAnsi" w:cstheme="minorHAnsi"/>
          <w:b/>
          <w:sz w:val="22"/>
          <w:szCs w:val="22"/>
        </w:rPr>
        <w:t>předmět</w:t>
      </w:r>
      <w:r w:rsidR="00F94B5C">
        <w:rPr>
          <w:rFonts w:asciiTheme="minorHAnsi" w:hAnsiTheme="minorHAnsi" w:cstheme="minorHAnsi"/>
          <w:b/>
          <w:sz w:val="22"/>
          <w:szCs w:val="22"/>
        </w:rPr>
        <w:t>u</w:t>
      </w:r>
      <w:r w:rsidR="00FB2CFD">
        <w:rPr>
          <w:rFonts w:asciiTheme="minorHAnsi" w:hAnsiTheme="minorHAnsi" w:cstheme="minorHAnsi"/>
          <w:b/>
          <w:sz w:val="22"/>
          <w:szCs w:val="22"/>
        </w:rPr>
        <w:t xml:space="preserve"> plnění</w:t>
      </w:r>
      <w:r w:rsidR="00F55413">
        <w:rPr>
          <w:rFonts w:asciiTheme="minorHAnsi" w:hAnsiTheme="minorHAnsi" w:cstheme="minorHAnsi"/>
          <w:b/>
          <w:sz w:val="22"/>
          <w:szCs w:val="22"/>
        </w:rPr>
        <w:t xml:space="preserve"> bez vad a nedodělků</w:t>
      </w:r>
      <w:r w:rsidRPr="00FD36C2">
        <w:rPr>
          <w:rFonts w:asciiTheme="minorHAnsi" w:hAnsiTheme="minorHAnsi" w:cstheme="minorHAnsi"/>
          <w:sz w:val="22"/>
          <w:szCs w:val="22"/>
        </w:rPr>
        <w:t xml:space="preserve">. Záruční doba běží ode dne předání a převzetí </w:t>
      </w:r>
      <w:r w:rsidR="00FB2CFD">
        <w:rPr>
          <w:rFonts w:asciiTheme="minorHAnsi" w:hAnsiTheme="minorHAnsi" w:cstheme="minorHAnsi"/>
          <w:sz w:val="22"/>
          <w:szCs w:val="22"/>
        </w:rPr>
        <w:t>předmět</w:t>
      </w:r>
      <w:r w:rsidR="00F94B5C">
        <w:rPr>
          <w:rFonts w:asciiTheme="minorHAnsi" w:hAnsiTheme="minorHAnsi" w:cstheme="minorHAnsi"/>
          <w:sz w:val="22"/>
          <w:szCs w:val="22"/>
        </w:rPr>
        <w:t>u</w:t>
      </w:r>
      <w:r w:rsidR="00FB2CFD">
        <w:rPr>
          <w:rFonts w:asciiTheme="minorHAnsi" w:hAnsiTheme="minorHAnsi" w:cstheme="minorHAnsi"/>
          <w:sz w:val="22"/>
          <w:szCs w:val="22"/>
        </w:rPr>
        <w:t xml:space="preserve">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v souladu s čl. IV.</w:t>
      </w:r>
      <w:r w:rsidR="007D21F8" w:rsidRPr="00FD36C2">
        <w:rPr>
          <w:rFonts w:asciiTheme="minorHAnsi" w:hAnsiTheme="minorHAnsi" w:cstheme="minorHAnsi"/>
          <w:sz w:val="22"/>
          <w:szCs w:val="22"/>
        </w:rPr>
        <w:t xml:space="preserve"> </w:t>
      </w:r>
      <w:r w:rsidRPr="00FD36C2">
        <w:rPr>
          <w:rFonts w:asciiTheme="minorHAnsi" w:hAnsiTheme="minorHAnsi" w:cstheme="minorHAnsi"/>
          <w:sz w:val="22"/>
          <w:szCs w:val="22"/>
        </w:rPr>
        <w:t xml:space="preserve">této smlouvy. </w:t>
      </w:r>
    </w:p>
    <w:p w14:paraId="7E670F35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6351EC" w14:textId="27D0F140" w:rsidR="00D669EE" w:rsidRDefault="00B6738C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Kupující má nárok na bezplatné odstranění jakékoli vady, kterou měl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při předání a převzetí, nebo kterou kupující zjistil kdykoli během záruční doby, ale pouze za předpokladu, </w:t>
      </w:r>
      <w:r w:rsidR="00B63B1A" w:rsidRPr="00FD36C2">
        <w:rPr>
          <w:rFonts w:asciiTheme="minorHAnsi" w:hAnsiTheme="minorHAnsi" w:cstheme="minorHAnsi"/>
          <w:sz w:val="22"/>
          <w:szCs w:val="22"/>
        </w:rPr>
        <w:t xml:space="preserve">že se nejedná o vady </w:t>
      </w:r>
      <w:r w:rsidR="00B63B1A" w:rsidRPr="00FD36C2">
        <w:rPr>
          <w:rFonts w:asciiTheme="minorHAnsi" w:hAnsiTheme="minorHAnsi" w:cstheme="minorHAnsi"/>
          <w:sz w:val="22"/>
          <w:szCs w:val="22"/>
        </w:rPr>
        <w:lastRenderedPageBreak/>
        <w:t>způsobené k</w:t>
      </w:r>
      <w:r w:rsidRPr="00FD36C2">
        <w:rPr>
          <w:rFonts w:asciiTheme="minorHAnsi" w:hAnsiTheme="minorHAnsi" w:cstheme="minorHAnsi"/>
          <w:sz w:val="22"/>
          <w:szCs w:val="22"/>
        </w:rPr>
        <w:t xml:space="preserve">upujícím nebo </w:t>
      </w:r>
      <w:r w:rsidR="00F94B5C">
        <w:rPr>
          <w:rFonts w:asciiTheme="minorHAnsi" w:hAnsiTheme="minorHAnsi" w:cstheme="minorHAnsi"/>
          <w:sz w:val="22"/>
          <w:szCs w:val="22"/>
        </w:rPr>
        <w:t>třetí osobou</w:t>
      </w:r>
      <w:r w:rsidRPr="00FD36C2">
        <w:rPr>
          <w:rFonts w:asciiTheme="minorHAnsi" w:hAnsiTheme="minorHAnsi" w:cstheme="minorHAnsi"/>
          <w:sz w:val="22"/>
          <w:szCs w:val="22"/>
        </w:rPr>
        <w:t>, zejména z</w:t>
      </w:r>
      <w:r w:rsidR="00F94B5C">
        <w:rPr>
          <w:rFonts w:asciiTheme="minorHAnsi" w:hAnsiTheme="minorHAnsi" w:cstheme="minorHAnsi"/>
          <w:sz w:val="22"/>
          <w:szCs w:val="22"/>
        </w:rPr>
        <w:t> </w:t>
      </w:r>
      <w:r w:rsidRPr="00FD36C2">
        <w:rPr>
          <w:rFonts w:asciiTheme="minorHAnsi" w:hAnsiTheme="minorHAnsi" w:cstheme="minorHAnsi"/>
          <w:sz w:val="22"/>
          <w:szCs w:val="22"/>
        </w:rPr>
        <w:t>důvodů</w:t>
      </w:r>
      <w:r w:rsidR="00F94B5C">
        <w:rPr>
          <w:rFonts w:asciiTheme="minorHAnsi" w:hAnsiTheme="minorHAnsi" w:cstheme="minorHAnsi"/>
          <w:sz w:val="22"/>
          <w:szCs w:val="22"/>
        </w:rPr>
        <w:t xml:space="preserve"> vandalizmu, protiprávního jednání či</w:t>
      </w:r>
      <w:r w:rsidRPr="00FD36C2">
        <w:rPr>
          <w:rFonts w:asciiTheme="minorHAnsi" w:hAnsiTheme="minorHAnsi" w:cstheme="minorHAnsi"/>
          <w:sz w:val="22"/>
          <w:szCs w:val="22"/>
        </w:rPr>
        <w:t xml:space="preserve"> nedodržení podmínek pro užívání </w:t>
      </w:r>
      <w:r w:rsidR="00487695" w:rsidRPr="00FD36C2">
        <w:rPr>
          <w:rFonts w:asciiTheme="minorHAnsi" w:hAnsiTheme="minorHAnsi" w:cstheme="minorHAnsi"/>
          <w:sz w:val="22"/>
          <w:szCs w:val="22"/>
        </w:rPr>
        <w:t>a údržbu, se kterými prodávající kupujícího prokazatelně seznámil.</w:t>
      </w:r>
      <w:r w:rsidR="003B0DE1" w:rsidRPr="00FD36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C3E1B2" w14:textId="77777777" w:rsidR="00BB4BD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8C7F32" w14:textId="16B61B0B" w:rsidR="00F94B5C" w:rsidRDefault="00D669EE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69EE">
        <w:rPr>
          <w:rFonts w:asciiTheme="minorHAnsi" w:hAnsiTheme="minorHAnsi" w:cstheme="minorHAnsi"/>
          <w:sz w:val="22"/>
          <w:szCs w:val="22"/>
        </w:rPr>
        <w:t xml:space="preserve">Veškeré vady předmětu plnění je kupující povinen oznámit prodávajícímu bez zbytečného odkladu poté, kdy vadu zjistil </w:t>
      </w:r>
      <w:r>
        <w:rPr>
          <w:rFonts w:asciiTheme="minorHAnsi" w:hAnsiTheme="minorHAnsi" w:cstheme="minorHAnsi"/>
          <w:sz w:val="22"/>
          <w:szCs w:val="22"/>
        </w:rPr>
        <w:t xml:space="preserve">(uplatnění reklamace). </w:t>
      </w:r>
      <w:r w:rsidR="00F94B5C" w:rsidRPr="00D669EE">
        <w:rPr>
          <w:rFonts w:asciiTheme="minorHAnsi" w:hAnsiTheme="minorHAnsi" w:cstheme="minorHAnsi"/>
          <w:sz w:val="22"/>
          <w:szCs w:val="22"/>
        </w:rPr>
        <w:t>Písemné oznámení vady musí obsahovat její popis a právo, které kupující v důsledku vady předmět plnění uplatňuje. Za písemné oznámení se považuje i zpráva zaslaná e-mailem na adresu prodávajícího uvedenou na titulní straně této smlouvy.</w:t>
      </w:r>
    </w:p>
    <w:p w14:paraId="6338435F" w14:textId="77777777" w:rsidR="00BB4BD2" w:rsidRPr="00D669EE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830E58" w14:textId="723D0CC8" w:rsidR="00F94B5C" w:rsidRDefault="00F94B5C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Veškerá písemná, telefonická či osobní komunikace bude v rámci záručního servisu vedena v českém jazyce. </w:t>
      </w:r>
    </w:p>
    <w:p w14:paraId="2B2044C0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4C11DE8" w14:textId="7D9FACDA" w:rsidR="00D669EE" w:rsidRDefault="00B6738C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Prodávající se zavazuje vadu </w:t>
      </w:r>
      <w:r w:rsidR="00FB2CFD">
        <w:rPr>
          <w:rFonts w:asciiTheme="minorHAnsi" w:hAnsiTheme="minorHAnsi" w:cstheme="minorHAnsi"/>
          <w:sz w:val="22"/>
          <w:szCs w:val="22"/>
        </w:rPr>
        <w:t>předmět</w:t>
      </w:r>
      <w:r w:rsidR="00F94B5C">
        <w:rPr>
          <w:rFonts w:asciiTheme="minorHAnsi" w:hAnsiTheme="minorHAnsi" w:cstheme="minorHAnsi"/>
          <w:sz w:val="22"/>
          <w:szCs w:val="22"/>
        </w:rPr>
        <w:t>u</w:t>
      </w:r>
      <w:r w:rsidR="00FB2CFD">
        <w:rPr>
          <w:rFonts w:asciiTheme="minorHAnsi" w:hAnsiTheme="minorHAnsi" w:cstheme="minorHAnsi"/>
          <w:sz w:val="22"/>
          <w:szCs w:val="22"/>
        </w:rPr>
        <w:t xml:space="preserve">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odstranit neprodleně, nejpozději však do 15 dnů ode dne doručení písemného oznámení kupujícího o vadách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="00F94B5C">
        <w:rPr>
          <w:rFonts w:asciiTheme="minorHAnsi" w:hAnsiTheme="minorHAnsi" w:cstheme="minorHAnsi"/>
          <w:sz w:val="22"/>
          <w:szCs w:val="22"/>
        </w:rPr>
        <w:t>, a to sám, nebo prostřednictvím jim pověřené třetí osoby</w:t>
      </w:r>
      <w:r w:rsidRPr="00FD36C2">
        <w:rPr>
          <w:rFonts w:asciiTheme="minorHAnsi" w:hAnsiTheme="minorHAnsi" w:cstheme="minorHAnsi"/>
          <w:sz w:val="22"/>
          <w:szCs w:val="22"/>
        </w:rPr>
        <w:t xml:space="preserve">. </w:t>
      </w:r>
      <w:bookmarkStart w:id="12" w:name="_Ref269288451"/>
    </w:p>
    <w:p w14:paraId="6C57684D" w14:textId="77777777" w:rsidR="00BB4BD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865565" w14:textId="1883A7A4" w:rsidR="00D669EE" w:rsidRDefault="004D2818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69EE">
        <w:rPr>
          <w:rFonts w:asciiTheme="minorHAnsi" w:hAnsiTheme="minorHAnsi" w:cstheme="minorHAnsi"/>
          <w:sz w:val="22"/>
          <w:szCs w:val="22"/>
        </w:rPr>
        <w:t xml:space="preserve">Prodávající je povinen ve lhůtě do </w:t>
      </w:r>
      <w:r w:rsidR="00D669EE" w:rsidRPr="00D669EE">
        <w:rPr>
          <w:rFonts w:asciiTheme="minorHAnsi" w:hAnsiTheme="minorHAnsi" w:cstheme="minorHAnsi"/>
          <w:sz w:val="22"/>
          <w:szCs w:val="22"/>
        </w:rPr>
        <w:t>dvou</w:t>
      </w:r>
      <w:r w:rsidRPr="00D669EE">
        <w:rPr>
          <w:rFonts w:asciiTheme="minorHAnsi" w:hAnsiTheme="minorHAnsi" w:cstheme="minorHAnsi"/>
          <w:sz w:val="22"/>
          <w:szCs w:val="22"/>
        </w:rPr>
        <w:t xml:space="preserve"> (</w:t>
      </w:r>
      <w:r w:rsidR="00D669EE" w:rsidRPr="00D669EE">
        <w:rPr>
          <w:rFonts w:asciiTheme="minorHAnsi" w:hAnsiTheme="minorHAnsi" w:cstheme="minorHAnsi"/>
          <w:sz w:val="22"/>
          <w:szCs w:val="22"/>
        </w:rPr>
        <w:t>2</w:t>
      </w:r>
      <w:r w:rsidRPr="00D669EE">
        <w:rPr>
          <w:rFonts w:asciiTheme="minorHAnsi" w:hAnsiTheme="minorHAnsi" w:cstheme="minorHAnsi"/>
          <w:sz w:val="22"/>
          <w:szCs w:val="22"/>
        </w:rPr>
        <w:t xml:space="preserve">) </w:t>
      </w:r>
      <w:r w:rsidR="00D669EE" w:rsidRPr="00D669EE">
        <w:rPr>
          <w:rFonts w:asciiTheme="minorHAnsi" w:hAnsiTheme="minorHAnsi" w:cstheme="minorHAnsi"/>
          <w:sz w:val="22"/>
          <w:szCs w:val="22"/>
        </w:rPr>
        <w:t xml:space="preserve">pracovních </w:t>
      </w:r>
      <w:r w:rsidRPr="00D669EE">
        <w:rPr>
          <w:rFonts w:asciiTheme="minorHAnsi" w:hAnsiTheme="minorHAnsi" w:cstheme="minorHAnsi"/>
          <w:sz w:val="22"/>
          <w:szCs w:val="22"/>
        </w:rPr>
        <w:t xml:space="preserve">dnů, započít s odstraněním vady, která byla </w:t>
      </w:r>
      <w:r w:rsidR="00D669EE" w:rsidRPr="00D669EE">
        <w:rPr>
          <w:rFonts w:asciiTheme="minorHAnsi" w:hAnsiTheme="minorHAnsi" w:cstheme="minorHAnsi"/>
          <w:sz w:val="22"/>
          <w:szCs w:val="22"/>
        </w:rPr>
        <w:t xml:space="preserve">oznámena </w:t>
      </w:r>
      <w:r w:rsidRPr="00D669EE">
        <w:rPr>
          <w:rFonts w:asciiTheme="minorHAnsi" w:hAnsiTheme="minorHAnsi" w:cstheme="minorHAnsi"/>
          <w:sz w:val="22"/>
          <w:szCs w:val="22"/>
        </w:rPr>
        <w:t xml:space="preserve">prodávajícímu. </w:t>
      </w:r>
      <w:r w:rsidR="00D669EE" w:rsidRPr="00D669EE">
        <w:rPr>
          <w:rFonts w:asciiTheme="minorHAnsi" w:hAnsiTheme="minorHAnsi" w:cstheme="minorHAnsi"/>
          <w:sz w:val="22"/>
          <w:szCs w:val="22"/>
        </w:rPr>
        <w:t>Vadu bude odstraněna ve lhůtě do pěti (5) pracovních dnů od obdržení reklamace, je-li to technologicky možné nebo nedohodnou-li se smluvní strany jinak.</w:t>
      </w:r>
      <w:r w:rsidR="00D669EE" w:rsidRPr="00D669EE">
        <w:t xml:space="preserve"> </w:t>
      </w:r>
      <w:r w:rsidR="00D669EE" w:rsidRPr="00D669EE">
        <w:rPr>
          <w:rFonts w:asciiTheme="minorHAnsi" w:hAnsiTheme="minorHAnsi" w:cstheme="minorHAnsi"/>
          <w:sz w:val="22"/>
          <w:szCs w:val="22"/>
        </w:rPr>
        <w:t xml:space="preserve">V případě výskytu havarijních vad bránících užívání </w:t>
      </w:r>
      <w:r w:rsidR="00D669EE">
        <w:rPr>
          <w:rFonts w:asciiTheme="minorHAnsi" w:hAnsiTheme="minorHAnsi" w:cstheme="minorHAnsi"/>
          <w:sz w:val="22"/>
          <w:szCs w:val="22"/>
        </w:rPr>
        <w:t>předmětu plnění</w:t>
      </w:r>
      <w:r w:rsidR="00D669EE" w:rsidRPr="00D669EE">
        <w:rPr>
          <w:rFonts w:asciiTheme="minorHAnsi" w:hAnsiTheme="minorHAnsi" w:cstheme="minorHAnsi"/>
          <w:sz w:val="22"/>
          <w:szCs w:val="22"/>
        </w:rPr>
        <w:t xml:space="preserve"> v záruční době </w:t>
      </w:r>
      <w:r w:rsidR="008A615F">
        <w:rPr>
          <w:rFonts w:asciiTheme="minorHAnsi" w:hAnsiTheme="minorHAnsi" w:cstheme="minorHAnsi"/>
          <w:sz w:val="22"/>
          <w:szCs w:val="22"/>
        </w:rPr>
        <w:t>prodávající</w:t>
      </w:r>
      <w:r w:rsidR="00D669EE" w:rsidRPr="00D669EE">
        <w:rPr>
          <w:rFonts w:asciiTheme="minorHAnsi" w:hAnsiTheme="minorHAnsi" w:cstheme="minorHAnsi"/>
          <w:sz w:val="22"/>
          <w:szCs w:val="22"/>
        </w:rPr>
        <w:t xml:space="preserve"> zahájí odstranění vad do 12 hodin od data doručení reklamace a </w:t>
      </w:r>
      <w:r w:rsidR="00D669EE">
        <w:rPr>
          <w:rFonts w:asciiTheme="minorHAnsi" w:hAnsiTheme="minorHAnsi" w:cstheme="minorHAnsi"/>
          <w:sz w:val="22"/>
          <w:szCs w:val="22"/>
        </w:rPr>
        <w:t xml:space="preserve">odstranění vad </w:t>
      </w:r>
      <w:r w:rsidR="00D669EE" w:rsidRPr="00D669EE">
        <w:rPr>
          <w:rFonts w:asciiTheme="minorHAnsi" w:hAnsiTheme="minorHAnsi" w:cstheme="minorHAnsi"/>
          <w:sz w:val="22"/>
          <w:szCs w:val="22"/>
        </w:rPr>
        <w:t>provede bezodkladně ve lhůtě stanovené písemnou dohodou obou smluvních stran.</w:t>
      </w:r>
    </w:p>
    <w:p w14:paraId="1B71FA2A" w14:textId="77777777" w:rsidR="00BB4BD2" w:rsidRPr="00D669EE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9ACA25" w14:textId="7DB82C99" w:rsidR="00D669EE" w:rsidRDefault="00D669EE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69EE">
        <w:rPr>
          <w:rFonts w:asciiTheme="minorHAnsi" w:hAnsiTheme="minorHAnsi" w:cstheme="minorHAnsi"/>
          <w:sz w:val="22"/>
          <w:szCs w:val="22"/>
        </w:rPr>
        <w:t xml:space="preserve">Neodstraní-li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D669EE">
        <w:rPr>
          <w:rFonts w:asciiTheme="minorHAnsi" w:hAnsiTheme="minorHAnsi" w:cstheme="minorHAnsi"/>
          <w:sz w:val="22"/>
          <w:szCs w:val="22"/>
        </w:rPr>
        <w:t>reklamovan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D669EE">
        <w:rPr>
          <w:rFonts w:asciiTheme="minorHAnsi" w:hAnsiTheme="minorHAnsi" w:cstheme="minorHAnsi"/>
          <w:sz w:val="22"/>
          <w:szCs w:val="22"/>
        </w:rPr>
        <w:t xml:space="preserve"> záruční vad</w:t>
      </w:r>
      <w:r>
        <w:rPr>
          <w:rFonts w:asciiTheme="minorHAnsi" w:hAnsiTheme="minorHAnsi" w:cstheme="minorHAnsi"/>
          <w:sz w:val="22"/>
          <w:szCs w:val="22"/>
        </w:rPr>
        <w:t>u (vady)</w:t>
      </w:r>
      <w:r w:rsidRPr="00D669EE">
        <w:rPr>
          <w:rFonts w:asciiTheme="minorHAnsi" w:hAnsiTheme="minorHAnsi" w:cstheme="minorHAnsi"/>
          <w:sz w:val="22"/>
          <w:szCs w:val="22"/>
        </w:rPr>
        <w:t xml:space="preserve"> do 5</w:t>
      </w:r>
      <w:r>
        <w:rPr>
          <w:rFonts w:asciiTheme="minorHAnsi" w:hAnsiTheme="minorHAnsi" w:cstheme="minorHAnsi"/>
          <w:sz w:val="22"/>
          <w:szCs w:val="22"/>
        </w:rPr>
        <w:t xml:space="preserve"> pracovních</w:t>
      </w:r>
      <w:r w:rsidRPr="00D669EE">
        <w:rPr>
          <w:rFonts w:asciiTheme="minorHAnsi" w:hAnsiTheme="minorHAnsi" w:cstheme="minorHAnsi"/>
          <w:sz w:val="22"/>
          <w:szCs w:val="22"/>
        </w:rPr>
        <w:t xml:space="preserve"> dnů po obdržení reklamace, nebo v jiné písemně dohodnuté lhůtě, je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Pr="00D669EE">
        <w:rPr>
          <w:rFonts w:asciiTheme="minorHAnsi" w:hAnsiTheme="minorHAnsi" w:cstheme="minorHAnsi"/>
          <w:sz w:val="22"/>
          <w:szCs w:val="22"/>
        </w:rPr>
        <w:t xml:space="preserve"> oprávněn odstranit vady sám na náklady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Pr="00D669EE">
        <w:rPr>
          <w:rFonts w:asciiTheme="minorHAnsi" w:hAnsiTheme="minorHAnsi" w:cstheme="minorHAnsi"/>
          <w:sz w:val="22"/>
          <w:szCs w:val="22"/>
        </w:rPr>
        <w:t xml:space="preserve">. Tyto vzniklé náklady se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D669EE">
        <w:rPr>
          <w:rFonts w:asciiTheme="minorHAnsi" w:hAnsiTheme="minorHAnsi" w:cstheme="minorHAnsi"/>
          <w:sz w:val="22"/>
          <w:szCs w:val="22"/>
        </w:rPr>
        <w:t xml:space="preserve"> zavazuje uhradit do </w:t>
      </w:r>
      <w:proofErr w:type="gramStart"/>
      <w:r w:rsidRPr="00D669EE">
        <w:rPr>
          <w:rFonts w:asciiTheme="minorHAnsi" w:hAnsiTheme="minorHAnsi" w:cstheme="minorHAnsi"/>
          <w:sz w:val="22"/>
          <w:szCs w:val="22"/>
        </w:rPr>
        <w:t>14-ti</w:t>
      </w:r>
      <w:proofErr w:type="gramEnd"/>
      <w:r w:rsidRPr="00D669EE">
        <w:rPr>
          <w:rFonts w:asciiTheme="minorHAnsi" w:hAnsiTheme="minorHAnsi" w:cstheme="minorHAnsi"/>
          <w:sz w:val="22"/>
          <w:szCs w:val="22"/>
        </w:rPr>
        <w:t xml:space="preserve"> dnů po obdržení vyúčtování</w:t>
      </w:r>
      <w:r w:rsidR="00BB4BD2">
        <w:rPr>
          <w:rFonts w:asciiTheme="minorHAnsi" w:hAnsiTheme="minorHAnsi" w:cstheme="minorHAnsi"/>
          <w:sz w:val="22"/>
          <w:szCs w:val="22"/>
        </w:rPr>
        <w:t>.</w:t>
      </w:r>
    </w:p>
    <w:p w14:paraId="1D93F447" w14:textId="77777777" w:rsidR="00BB4BD2" w:rsidRPr="00D669EE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209DA2" w14:textId="0FA68BB0" w:rsidR="004D2818" w:rsidRPr="00FD36C2" w:rsidRDefault="004D2818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Jestliže je vytčená vada opravitelná, je prodávající povinen odstranit ji opravou předmětu </w:t>
      </w:r>
      <w:r w:rsidR="00F94B5C">
        <w:rPr>
          <w:rFonts w:asciiTheme="minorHAnsi" w:hAnsiTheme="minorHAnsi" w:cstheme="minorHAnsi"/>
          <w:sz w:val="22"/>
          <w:szCs w:val="22"/>
        </w:rPr>
        <w:t>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či výměnou kterékoliv vadné součástky za součástku bezvadnou. Kupující je oprávněn požadovat namísto odstranění vytčené vady slevu z kupní ceny vadného předmětu </w:t>
      </w:r>
      <w:r w:rsidR="008A615F">
        <w:rPr>
          <w:rFonts w:asciiTheme="minorHAnsi" w:hAnsiTheme="minorHAnsi" w:cstheme="minorHAnsi"/>
          <w:sz w:val="22"/>
          <w:szCs w:val="22"/>
        </w:rPr>
        <w:t>plnění</w:t>
      </w:r>
      <w:r w:rsidRPr="00FD36C2">
        <w:rPr>
          <w:rFonts w:asciiTheme="minorHAnsi" w:hAnsiTheme="minorHAnsi" w:cstheme="minorHAnsi"/>
          <w:sz w:val="22"/>
          <w:szCs w:val="22"/>
        </w:rPr>
        <w:t>.</w:t>
      </w:r>
      <w:bookmarkEnd w:id="12"/>
    </w:p>
    <w:p w14:paraId="014C26D9" w14:textId="77777777" w:rsidR="004D2818" w:rsidRPr="00FD36C2" w:rsidRDefault="004D2818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7B01E3" w14:textId="3785F9C5" w:rsidR="004D2818" w:rsidRDefault="004D2818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Jestliže je vytčená vada neopravitelná, je kupující oprávněn požadovat po prodávajícím její odstranění výměnou vadného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="006962C9">
        <w:rPr>
          <w:rFonts w:asciiTheme="minorHAnsi" w:hAnsiTheme="minorHAnsi" w:cstheme="minorHAnsi"/>
          <w:sz w:val="22"/>
          <w:szCs w:val="22"/>
        </w:rPr>
        <w:t xml:space="preserve"> za </w:t>
      </w:r>
      <w:r w:rsidRPr="00FD36C2">
        <w:rPr>
          <w:rFonts w:asciiTheme="minorHAnsi" w:hAnsiTheme="minorHAnsi" w:cstheme="minorHAnsi"/>
          <w:sz w:val="22"/>
          <w:szCs w:val="22"/>
        </w:rPr>
        <w:t>bezvadn</w:t>
      </w:r>
      <w:r w:rsidR="006962C9">
        <w:rPr>
          <w:rFonts w:asciiTheme="minorHAnsi" w:hAnsiTheme="minorHAnsi" w:cstheme="minorHAnsi"/>
          <w:sz w:val="22"/>
          <w:szCs w:val="22"/>
        </w:rPr>
        <w:t>é</w:t>
      </w:r>
      <w:r w:rsidRPr="00FD36C2">
        <w:rPr>
          <w:rFonts w:asciiTheme="minorHAnsi" w:hAnsiTheme="minorHAnsi" w:cstheme="minorHAnsi"/>
          <w:sz w:val="22"/>
          <w:szCs w:val="22"/>
        </w:rPr>
        <w:t>, slevu z kupní ceny</w:t>
      </w:r>
      <w:r w:rsidR="006962C9">
        <w:rPr>
          <w:rFonts w:asciiTheme="minorHAnsi" w:hAnsiTheme="minorHAnsi" w:cstheme="minorHAnsi"/>
          <w:sz w:val="22"/>
          <w:szCs w:val="22"/>
        </w:rPr>
        <w:t>,</w:t>
      </w:r>
      <w:r w:rsidRPr="00FD36C2">
        <w:rPr>
          <w:rFonts w:asciiTheme="minorHAnsi" w:hAnsiTheme="minorHAnsi" w:cstheme="minorHAnsi"/>
          <w:sz w:val="22"/>
          <w:szCs w:val="22"/>
        </w:rPr>
        <w:t xml:space="preserve"> či je oprávněn od smlouvy odstoupit. Jestliže je vytčená vada vadou právní, je kupující oprávněn požadovat po prodávajícím odstranění vytčené vady odstraněním právních vad bránících nerušenému užívání</w:t>
      </w:r>
      <w:r w:rsidR="006962C9">
        <w:rPr>
          <w:rFonts w:asciiTheme="minorHAnsi" w:hAnsiTheme="minorHAnsi" w:cstheme="minorHAnsi"/>
          <w:sz w:val="22"/>
          <w:szCs w:val="22"/>
        </w:rPr>
        <w:t xml:space="preserve">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kupujícím, slevu z kupní ceny či je oprávněn od smlouvy odstoupit. </w:t>
      </w:r>
    </w:p>
    <w:p w14:paraId="29CBC712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CB77D2" w14:textId="4B6DBED1" w:rsidR="004D2818" w:rsidRPr="00FD36C2" w:rsidRDefault="004D2818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Smluvní strany se mohou na žádost kupujícího dohodnout na jiném způsobu řešení </w:t>
      </w:r>
      <w:r w:rsidR="006962C9">
        <w:rPr>
          <w:rFonts w:asciiTheme="minorHAnsi" w:hAnsiTheme="minorHAnsi" w:cstheme="minorHAnsi"/>
          <w:sz w:val="22"/>
          <w:szCs w:val="22"/>
        </w:rPr>
        <w:t>odstranění vad (reklamace)</w:t>
      </w:r>
      <w:r w:rsidRPr="00FD36C2">
        <w:rPr>
          <w:rFonts w:asciiTheme="minorHAnsi" w:hAnsiTheme="minorHAnsi" w:cstheme="minorHAnsi"/>
          <w:sz w:val="22"/>
          <w:szCs w:val="22"/>
        </w:rPr>
        <w:t>. O jiném způsobu vyřešení reklamace, bude-li dohodnut, smluvní strany vystaví písemné potvrzení. Pro vyloučení pochybností se uvádí, že pokud nebude prodávající kupujícím požádán o jiné řešení reklamace, než je odstranění vytčené vady, je prodávající povinen učinit veškeré kroky vedoucí k odstranění vytčené vady. Prodávající je povinen provést odstranění vady vytčené v průběhu záruční doby bezplatně.</w:t>
      </w:r>
    </w:p>
    <w:p w14:paraId="00C06366" w14:textId="77777777" w:rsidR="004D2818" w:rsidRPr="00FD36C2" w:rsidRDefault="004D2818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B1E4B1" w14:textId="2C9BF104" w:rsidR="004D2818" w:rsidRPr="00FD36C2" w:rsidRDefault="004D2818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3" w:name="_Ref269288237"/>
      <w:r w:rsidRPr="00FD36C2">
        <w:rPr>
          <w:rFonts w:asciiTheme="minorHAnsi" w:hAnsiTheme="minorHAnsi" w:cstheme="minorHAnsi"/>
          <w:sz w:val="22"/>
          <w:szCs w:val="22"/>
        </w:rPr>
        <w:t xml:space="preserve">Prodávající je povinen zajistit, že odstranění vytčené vady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ve smyslu předchozích odstavců tohoto článku této smlouvy bude provedeno k tomu odborně způsobilými a řádně proškolenými osobami, které složily všechny potřebné zkoušky a jsou držiteli veškerých oprávnění nutných k řádnému odstranění vady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. </w:t>
      </w:r>
      <w:r w:rsidR="004F596C">
        <w:rPr>
          <w:rFonts w:asciiTheme="minorHAnsi" w:hAnsiTheme="minorHAnsi" w:cstheme="minorHAnsi"/>
          <w:sz w:val="22"/>
          <w:szCs w:val="22"/>
        </w:rPr>
        <w:t>P</w:t>
      </w:r>
      <w:r w:rsidRPr="00FD36C2">
        <w:rPr>
          <w:rFonts w:asciiTheme="minorHAnsi" w:hAnsiTheme="minorHAnsi" w:cstheme="minorHAnsi"/>
          <w:sz w:val="22"/>
          <w:szCs w:val="22"/>
        </w:rPr>
        <w:t xml:space="preserve">ři odstranění vady </w:t>
      </w:r>
      <w:r w:rsidR="004F596C">
        <w:rPr>
          <w:rFonts w:asciiTheme="minorHAnsi" w:hAnsiTheme="minorHAnsi" w:cstheme="minorHAnsi"/>
          <w:sz w:val="22"/>
          <w:szCs w:val="22"/>
        </w:rPr>
        <w:t xml:space="preserve">bude </w:t>
      </w:r>
      <w:r w:rsidRPr="00FD36C2">
        <w:rPr>
          <w:rFonts w:asciiTheme="minorHAnsi" w:hAnsiTheme="minorHAnsi" w:cstheme="minorHAnsi"/>
          <w:sz w:val="22"/>
          <w:szCs w:val="22"/>
        </w:rPr>
        <w:t>postupov</w:t>
      </w:r>
      <w:r w:rsidR="004F596C">
        <w:rPr>
          <w:rFonts w:asciiTheme="minorHAnsi" w:hAnsiTheme="minorHAnsi" w:cstheme="minorHAnsi"/>
          <w:sz w:val="22"/>
          <w:szCs w:val="22"/>
        </w:rPr>
        <w:t>áno</w:t>
      </w:r>
      <w:r w:rsidRPr="00FD36C2">
        <w:rPr>
          <w:rFonts w:asciiTheme="minorHAnsi" w:hAnsiTheme="minorHAnsi" w:cstheme="minorHAnsi"/>
          <w:sz w:val="22"/>
          <w:szCs w:val="22"/>
        </w:rPr>
        <w:t xml:space="preserve"> s odbornou péčí, bez zbytečných prodlení a metod</w:t>
      </w:r>
      <w:r w:rsidR="004F596C">
        <w:rPr>
          <w:rFonts w:asciiTheme="minorHAnsi" w:hAnsiTheme="minorHAnsi" w:cstheme="minorHAnsi"/>
          <w:sz w:val="22"/>
          <w:szCs w:val="22"/>
        </w:rPr>
        <w:t>o</w:t>
      </w:r>
      <w:r w:rsidRPr="00FD36C2">
        <w:rPr>
          <w:rFonts w:asciiTheme="minorHAnsi" w:hAnsiTheme="minorHAnsi" w:cstheme="minorHAnsi"/>
          <w:sz w:val="22"/>
          <w:szCs w:val="22"/>
        </w:rPr>
        <w:t xml:space="preserve">u vedoucí </w:t>
      </w:r>
      <w:r w:rsidR="004F596C">
        <w:rPr>
          <w:rFonts w:asciiTheme="minorHAnsi" w:hAnsiTheme="minorHAnsi" w:cstheme="minorHAnsi"/>
          <w:sz w:val="22"/>
          <w:szCs w:val="22"/>
        </w:rPr>
        <w:t>k </w:t>
      </w:r>
      <w:r w:rsidRPr="00FD36C2">
        <w:rPr>
          <w:rFonts w:asciiTheme="minorHAnsi" w:hAnsiTheme="minorHAnsi" w:cstheme="minorHAnsi"/>
          <w:sz w:val="22"/>
          <w:szCs w:val="22"/>
        </w:rPr>
        <w:t>optimální</w:t>
      </w:r>
      <w:r w:rsidR="004F596C">
        <w:rPr>
          <w:rFonts w:asciiTheme="minorHAnsi" w:hAnsiTheme="minorHAnsi" w:cstheme="minorHAnsi"/>
          <w:sz w:val="22"/>
          <w:szCs w:val="22"/>
        </w:rPr>
        <w:t>mu,</w:t>
      </w:r>
      <w:r w:rsidRPr="00FD36C2">
        <w:rPr>
          <w:rFonts w:asciiTheme="minorHAnsi" w:hAnsiTheme="minorHAnsi" w:cstheme="minorHAnsi"/>
          <w:sz w:val="22"/>
          <w:szCs w:val="22"/>
        </w:rPr>
        <w:t xml:space="preserve"> řádnému a rychlému odstranění vady. V případě, že prodávající využije třetích osob k odstranění vady, zůstává prodávající plně odpovědný kupujícímu za odstranění vady v souladu s touto smlouvou a prodávající není zbaven jakýchkoliv závazků vyplývajících ze smlouvy a kupující není omezen ani zbaven jakýchkoliv práv vyplývajících ze smlouvy.</w:t>
      </w:r>
      <w:bookmarkEnd w:id="13"/>
    </w:p>
    <w:p w14:paraId="169F53B0" w14:textId="77777777" w:rsidR="004D2818" w:rsidRPr="00FD36C2" w:rsidRDefault="004D2818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5A4FD7" w14:textId="04668966" w:rsidR="004D2818" w:rsidRPr="00FD36C2" w:rsidRDefault="004D2818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4" w:name="_Ref270091412"/>
      <w:r w:rsidRPr="00FD36C2">
        <w:rPr>
          <w:rFonts w:asciiTheme="minorHAnsi" w:hAnsiTheme="minorHAnsi" w:cstheme="minorHAnsi"/>
          <w:sz w:val="22"/>
          <w:szCs w:val="22"/>
        </w:rPr>
        <w:lastRenderedPageBreak/>
        <w:t>Po odstranění vytčené vady je prodávající povinen opraven</w:t>
      </w:r>
      <w:r w:rsidR="004F596C">
        <w:rPr>
          <w:rFonts w:asciiTheme="minorHAnsi" w:hAnsiTheme="minorHAnsi" w:cstheme="minorHAnsi"/>
          <w:sz w:val="22"/>
          <w:szCs w:val="22"/>
        </w:rPr>
        <w:t>ý</w:t>
      </w:r>
      <w:r w:rsidRPr="00FD36C2">
        <w:rPr>
          <w:rFonts w:asciiTheme="minorHAnsi" w:hAnsiTheme="minorHAnsi" w:cstheme="minorHAnsi"/>
          <w:sz w:val="22"/>
          <w:szCs w:val="22"/>
        </w:rPr>
        <w:t xml:space="preserve"> bezvadn</w:t>
      </w:r>
      <w:r w:rsidR="006962C9">
        <w:rPr>
          <w:rFonts w:asciiTheme="minorHAnsi" w:hAnsiTheme="minorHAnsi" w:cstheme="minorHAnsi"/>
          <w:sz w:val="22"/>
          <w:szCs w:val="22"/>
        </w:rPr>
        <w:t>é</w:t>
      </w:r>
      <w:r w:rsidRPr="00FD36C2">
        <w:rPr>
          <w:rFonts w:asciiTheme="minorHAnsi" w:hAnsiTheme="minorHAnsi" w:cstheme="minorHAnsi"/>
          <w:sz w:val="22"/>
          <w:szCs w:val="22"/>
        </w:rPr>
        <w:t xml:space="preserve"> a plně funkční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předat kupujícímu. Kupující je oprávněn převzetí reklamovaného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odmítnout, pokud zjistí, že vytčené vady nebyly řádně odstraněny</w:t>
      </w:r>
      <w:r w:rsidR="00814FEB">
        <w:rPr>
          <w:rFonts w:asciiTheme="minorHAnsi" w:hAnsiTheme="minorHAnsi" w:cstheme="minorHAnsi"/>
          <w:sz w:val="22"/>
          <w:szCs w:val="22"/>
        </w:rPr>
        <w:t xml:space="preserve"> nebo jejich projev přetrvává</w:t>
      </w:r>
      <w:r w:rsidRPr="00FD36C2">
        <w:rPr>
          <w:rFonts w:asciiTheme="minorHAnsi" w:hAnsiTheme="minorHAnsi" w:cstheme="minorHAnsi"/>
          <w:sz w:val="22"/>
          <w:szCs w:val="22"/>
        </w:rPr>
        <w:t xml:space="preserve">. Pokud kupující odmítne převzetí reklamovaného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, resp. pokud prodávající vytčené vady ve lhůtě podle předchozího odstavce neodstraní, je prodávající povinen odstranit vytčené vady nejpozději v dodatečné lhůtě pěti (5) pracovních dnů. V případě, že opravené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převezme, vystaví o tom prodávajícímu písemné potvrzení. Pro účely ustanovení </w:t>
      </w:r>
      <w:r w:rsidR="00C63063" w:rsidRPr="00FD36C2">
        <w:rPr>
          <w:rFonts w:asciiTheme="minorHAnsi" w:hAnsiTheme="minorHAnsi" w:cstheme="minorHAnsi"/>
          <w:sz w:val="22"/>
          <w:szCs w:val="22"/>
        </w:rPr>
        <w:t>odst. 1 tohoto článku této smlouvy</w:t>
      </w:r>
      <w:r w:rsidRPr="00FD36C2">
        <w:rPr>
          <w:rFonts w:asciiTheme="minorHAnsi" w:hAnsiTheme="minorHAnsi" w:cstheme="minorHAnsi"/>
          <w:sz w:val="22"/>
          <w:szCs w:val="22"/>
        </w:rPr>
        <w:t xml:space="preserve"> se uvádí, že záruční doba (pokud ještě neuběhla celá) </w:t>
      </w:r>
      <w:r w:rsidR="00814FEB">
        <w:rPr>
          <w:rFonts w:asciiTheme="minorHAnsi" w:hAnsiTheme="minorHAnsi" w:cstheme="minorHAnsi"/>
          <w:sz w:val="22"/>
          <w:szCs w:val="22"/>
        </w:rPr>
        <w:t>se prodlužuje o dobu odstranění vady počínaje reklamací konče odstraněním vady</w:t>
      </w:r>
      <w:r w:rsidRPr="00FD36C2">
        <w:rPr>
          <w:rFonts w:asciiTheme="minorHAnsi" w:hAnsiTheme="minorHAnsi" w:cstheme="minorHAnsi"/>
          <w:sz w:val="22"/>
          <w:szCs w:val="22"/>
        </w:rPr>
        <w:t>.</w:t>
      </w:r>
      <w:bookmarkEnd w:id="14"/>
      <w:r w:rsidRPr="00FD36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5E132" w14:textId="77777777" w:rsidR="004D2818" w:rsidRPr="00FD36C2" w:rsidRDefault="004D2818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1D6677" w14:textId="52F7C2A4" w:rsidR="00213CA4" w:rsidRPr="00FD36C2" w:rsidRDefault="00213CA4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3CA4">
        <w:rPr>
          <w:rFonts w:asciiTheme="minorHAnsi" w:hAnsiTheme="minorHAnsi" w:cstheme="minorHAnsi"/>
          <w:sz w:val="22"/>
          <w:szCs w:val="22"/>
        </w:rPr>
        <w:t xml:space="preserve">Veškeré náklady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213CA4">
        <w:rPr>
          <w:rFonts w:asciiTheme="minorHAnsi" w:hAnsiTheme="minorHAnsi" w:cstheme="minorHAnsi"/>
          <w:sz w:val="22"/>
          <w:szCs w:val="22"/>
        </w:rPr>
        <w:t xml:space="preserve">upujícího související s </w:t>
      </w:r>
      <w:r>
        <w:rPr>
          <w:rFonts w:asciiTheme="minorHAnsi" w:hAnsiTheme="minorHAnsi" w:cstheme="minorHAnsi"/>
          <w:sz w:val="22"/>
          <w:szCs w:val="22"/>
        </w:rPr>
        <w:t>odstraněním</w:t>
      </w:r>
      <w:r w:rsidRPr="00213CA4">
        <w:rPr>
          <w:rFonts w:asciiTheme="minorHAnsi" w:hAnsiTheme="minorHAnsi" w:cstheme="minorHAnsi"/>
          <w:sz w:val="22"/>
          <w:szCs w:val="22"/>
        </w:rPr>
        <w:t xml:space="preserve"> vad, na které se prokazatelně vztahuje záruka</w:t>
      </w:r>
      <w:r>
        <w:rPr>
          <w:rFonts w:asciiTheme="minorHAnsi" w:hAnsiTheme="minorHAnsi" w:cstheme="minorHAnsi"/>
          <w:sz w:val="22"/>
          <w:szCs w:val="22"/>
        </w:rPr>
        <w:t xml:space="preserve"> na jakost</w:t>
      </w:r>
      <w:r w:rsidRPr="00213CA4">
        <w:rPr>
          <w:rFonts w:asciiTheme="minorHAnsi" w:hAnsiTheme="minorHAnsi" w:cstheme="minorHAnsi"/>
          <w:sz w:val="22"/>
          <w:szCs w:val="22"/>
        </w:rPr>
        <w:t xml:space="preserve">, budou hrazeny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213CA4">
        <w:rPr>
          <w:rFonts w:asciiTheme="minorHAnsi" w:hAnsiTheme="minorHAnsi" w:cstheme="minorHAnsi"/>
          <w:sz w:val="22"/>
          <w:szCs w:val="22"/>
        </w:rPr>
        <w:t>rodávajícím.</w:t>
      </w:r>
    </w:p>
    <w:p w14:paraId="1F274800" w14:textId="77777777" w:rsidR="004D2818" w:rsidRPr="00FD36C2" w:rsidRDefault="004D2818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4101FB78" w14:textId="75D00D42" w:rsidR="004D2818" w:rsidRPr="00FD36C2" w:rsidRDefault="004D2818" w:rsidP="00BB4BD2">
      <w:pPr>
        <w:pStyle w:val="Odstavecseseznamem"/>
        <w:widowControl/>
        <w:numPr>
          <w:ilvl w:val="0"/>
          <w:numId w:val="8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Prodávající prohlašuje, že je jediným garantem plnění této smlouvy a na jeho vrub budou řešeny veškeré záruky včetně záruk na veškeré vybavení a příslušenství.</w:t>
      </w:r>
    </w:p>
    <w:p w14:paraId="6B0C4940" w14:textId="77777777" w:rsidR="00BB4BD2" w:rsidRDefault="00BB4BD2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</w:rPr>
      </w:pPr>
    </w:p>
    <w:p w14:paraId="1CADCDDD" w14:textId="620822BB" w:rsidR="00C63063" w:rsidRPr="0090748F" w:rsidRDefault="00C06BBC" w:rsidP="00BB4BD2">
      <w:pPr>
        <w:pStyle w:val="Odstavecseseznamem"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90748F">
        <w:rPr>
          <w:rFonts w:asciiTheme="minorHAnsi" w:hAnsiTheme="minorHAnsi" w:cstheme="minorHAnsi"/>
          <w:b/>
          <w:sz w:val="22"/>
        </w:rPr>
        <w:t>VI</w:t>
      </w:r>
      <w:r w:rsidR="00C63063" w:rsidRPr="0090748F">
        <w:rPr>
          <w:rFonts w:asciiTheme="minorHAnsi" w:hAnsiTheme="minorHAnsi" w:cstheme="minorHAnsi"/>
          <w:b/>
          <w:sz w:val="22"/>
        </w:rPr>
        <w:t>.</w:t>
      </w:r>
      <w:r w:rsidR="00BB4BD2">
        <w:rPr>
          <w:rFonts w:asciiTheme="minorHAnsi" w:hAnsiTheme="minorHAnsi" w:cstheme="minorHAnsi"/>
          <w:b/>
          <w:sz w:val="22"/>
        </w:rPr>
        <w:t xml:space="preserve"> </w:t>
      </w:r>
      <w:r w:rsidR="00E70073" w:rsidRPr="0090748F">
        <w:rPr>
          <w:rFonts w:asciiTheme="minorHAnsi" w:hAnsiTheme="minorHAnsi" w:cstheme="minorHAnsi"/>
          <w:b/>
          <w:sz w:val="22"/>
        </w:rPr>
        <w:t>Další povinnosti prodávajícího</w:t>
      </w:r>
    </w:p>
    <w:p w14:paraId="3784977C" w14:textId="6D294E3A" w:rsidR="00E70073" w:rsidRDefault="00E70073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 xml:space="preserve">Prodávající je povinen udržovat na místě plnění pořádek a čistotu, na svůj náklad odstraňovat odpady a nečistoty vzniklé svou činností, a to v souladu s příslušnými předpisy, zejména ekologickými a o likvidaci odpadů. Prodávající je povinen udržovat přístupové komunikace v takovém stavu, aby byla přes případná omezení zachována průjezdnost a schůdnost a aby nedošlo k ohrožování, nadměrnému nebo zbytečnému obtěžování okolí či znečišťování komunikace. </w:t>
      </w:r>
    </w:p>
    <w:p w14:paraId="64AAEF4B" w14:textId="77777777" w:rsidR="00BB4BD2" w:rsidRPr="00E70073" w:rsidRDefault="00BB4BD2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71AE696" w14:textId="0CAB0390" w:rsidR="00E70073" w:rsidRDefault="00E70073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 xml:space="preserve">Prodávající odpovídá za bezpečnost a ochranu zdraví všech osob v místu plnění, za dodržování bezpečnostních, hygienických a požárních předpisů a bezpečnosti pěšího provozu. </w:t>
      </w:r>
    </w:p>
    <w:p w14:paraId="17B473B2" w14:textId="77777777" w:rsidR="00BB4BD2" w:rsidRPr="00E70073" w:rsidRDefault="00BB4BD2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708C140" w14:textId="00C738FA" w:rsidR="00E70073" w:rsidRDefault="00E70073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Prodávající označí místa provádění prací výstražnými tabulkami „Zákaz vstupu nepovolaným osobám, nebezpečí pádu předmětů, nebezpečí úrazu el. proudem,“ apod.  tam, kde je to nutné z hlediska dodržení právních předpisů (zejména výkopy a vedení kabelových el. rozvodů).</w:t>
      </w:r>
    </w:p>
    <w:p w14:paraId="75E182F8" w14:textId="77777777" w:rsidR="00BB4BD2" w:rsidRPr="00E70073" w:rsidRDefault="00BB4BD2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2D52656" w14:textId="657084DD" w:rsidR="00E70073" w:rsidRDefault="00E70073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 xml:space="preserve">Prodávající je povinen ke dni předání a převzetí předmětu plnění vyklidit místo plnění a toto uvést ho do původního stavu. </w:t>
      </w:r>
    </w:p>
    <w:p w14:paraId="28A5F21F" w14:textId="77777777" w:rsidR="00BB4BD2" w:rsidRPr="00E70073" w:rsidRDefault="00BB4BD2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62C6457" w14:textId="676A4E1E" w:rsidR="00E70073" w:rsidRDefault="00E70073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Prodávající je povinen plnit podmínky stanovené orgány státní správy.</w:t>
      </w:r>
    </w:p>
    <w:p w14:paraId="7443BB2C" w14:textId="77777777" w:rsidR="00BB4BD2" w:rsidRPr="00E70073" w:rsidRDefault="00BB4BD2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FD8EFF9" w14:textId="01464EF4" w:rsidR="0090748F" w:rsidRDefault="0090748F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Prodávající se zavazuje realizovat práce vyžadující zvláštní způsobilost nebo povolení podle příslušných předpisů osobami, které tuto podmínku splňují.</w:t>
      </w:r>
    </w:p>
    <w:p w14:paraId="014FA942" w14:textId="77777777" w:rsidR="00BB4BD2" w:rsidRPr="00E70073" w:rsidRDefault="00BB4BD2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0125929" w14:textId="681CE872" w:rsidR="00E70073" w:rsidRDefault="00E70073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Prodávající se zavazuje, že nad rámec povinností uložených mu právními předpisy povede po celou dobu plnění stavební deník v souladu s § 157 </w:t>
      </w:r>
      <w:r w:rsidRPr="001418E2">
        <w:rPr>
          <w:rFonts w:asciiTheme="minorHAnsi" w:hAnsiTheme="minorHAnsi" w:cstheme="minorHAnsi"/>
          <w:sz w:val="22"/>
          <w:szCs w:val="22"/>
        </w:rPr>
        <w:t>zákona č. 183/2006 Sb. ve znění pozdějších změn a doplňků (Stavební zákon)</w:t>
      </w:r>
      <w:r w:rsidRPr="00E70073">
        <w:rPr>
          <w:rFonts w:asciiTheme="minorHAnsi" w:hAnsiTheme="minorHAnsi" w:cstheme="minorHAnsi"/>
          <w:color w:val="202122"/>
          <w:sz w:val="22"/>
          <w:szCs w:val="22"/>
        </w:rPr>
        <w:t xml:space="preserve"> a v souladu přílohou č. 16 </w:t>
      </w:r>
      <w:proofErr w:type="spellStart"/>
      <w:r w:rsidRPr="00E70073">
        <w:rPr>
          <w:rFonts w:asciiTheme="minorHAnsi" w:hAnsiTheme="minorHAnsi" w:cstheme="minorHAnsi"/>
          <w:color w:val="202122"/>
          <w:sz w:val="22"/>
          <w:szCs w:val="22"/>
        </w:rPr>
        <w:t>vyhl</w:t>
      </w:r>
      <w:proofErr w:type="spellEnd"/>
      <w:r w:rsidRPr="00E70073">
        <w:rPr>
          <w:rFonts w:asciiTheme="minorHAnsi" w:hAnsiTheme="minorHAnsi" w:cstheme="minorHAnsi"/>
          <w:color w:val="202122"/>
          <w:sz w:val="22"/>
          <w:szCs w:val="22"/>
        </w:rPr>
        <w:t>. č. 499/2006 Sb. o dokumentaci staveb</w:t>
      </w:r>
      <w:r w:rsidRPr="00E70073">
        <w:rPr>
          <w:rFonts w:asciiTheme="minorHAnsi" w:hAnsiTheme="minorHAnsi" w:cstheme="minorHAnsi"/>
          <w:sz w:val="22"/>
          <w:szCs w:val="22"/>
        </w:rPr>
        <w:t>, do něhož bude zapisován průběh jednotlivých technologických postupů, jakož i ostatní důležité skutečnosti při provádění plnění dle této smlouvy. Deník je kupující povinen potvrzovat a v případě svých výhrad tyto uvést do deníku.</w:t>
      </w:r>
    </w:p>
    <w:p w14:paraId="380E4DD8" w14:textId="77777777" w:rsidR="00BB4BD2" w:rsidRPr="00E70073" w:rsidRDefault="00BB4BD2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208F42C" w14:textId="507B0D7B" w:rsidR="00E70073" w:rsidRPr="00E70073" w:rsidRDefault="00E70073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Prodávající je povinen jako součást stavebního deníku vést fotodokumentaci</w:t>
      </w:r>
      <w:r w:rsidR="0090748F">
        <w:rPr>
          <w:rFonts w:asciiTheme="minorHAnsi" w:hAnsiTheme="minorHAnsi" w:cstheme="minorHAnsi"/>
          <w:sz w:val="22"/>
          <w:szCs w:val="22"/>
        </w:rPr>
        <w:t>,</w:t>
      </w:r>
      <w:r w:rsidRPr="00E70073">
        <w:rPr>
          <w:rFonts w:asciiTheme="minorHAnsi" w:hAnsiTheme="minorHAnsi" w:cstheme="minorHAnsi"/>
          <w:sz w:val="22"/>
          <w:szCs w:val="22"/>
        </w:rPr>
        <w:t xml:space="preserve"> a to takovou, že ke každému řešenému světelnému místu bude pořízena fotografie s dostatečným rozlišením (pro jasné poznání celého světleného místa vč. okolí a též přesný typ svítidla):</w:t>
      </w:r>
    </w:p>
    <w:p w14:paraId="2C8BE618" w14:textId="77777777" w:rsidR="00E70073" w:rsidRPr="00E70073" w:rsidRDefault="00E70073" w:rsidP="00BB4BD2">
      <w:pPr>
        <w:pStyle w:val="Zkladntext"/>
        <w:widowControl w:val="0"/>
        <w:numPr>
          <w:ilvl w:val="1"/>
          <w:numId w:val="19"/>
        </w:numPr>
        <w:snapToGrid w:val="0"/>
        <w:spacing w:before="100" w:beforeAutospacing="1" w:after="100" w:afterAutospacing="1" w:line="264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před započetím jeho prací</w:t>
      </w:r>
    </w:p>
    <w:p w14:paraId="0E0703B6" w14:textId="77777777" w:rsidR="00E70073" w:rsidRPr="00E70073" w:rsidRDefault="00E70073" w:rsidP="00BB4BD2">
      <w:pPr>
        <w:pStyle w:val="Zkladntext"/>
        <w:widowControl w:val="0"/>
        <w:numPr>
          <w:ilvl w:val="1"/>
          <w:numId w:val="19"/>
        </w:numPr>
        <w:snapToGrid w:val="0"/>
        <w:spacing w:before="100" w:beforeAutospacing="1" w:after="100" w:afterAutospacing="1" w:line="264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způsob zapojení (jak ve svítidle, tak případné spoje v případě zásahu do zapojení sloupu)</w:t>
      </w:r>
    </w:p>
    <w:p w14:paraId="3E261131" w14:textId="77777777" w:rsidR="00E70073" w:rsidRPr="00E70073" w:rsidRDefault="00E70073" w:rsidP="00BB4BD2">
      <w:pPr>
        <w:pStyle w:val="Zkladntext"/>
        <w:widowControl w:val="0"/>
        <w:numPr>
          <w:ilvl w:val="1"/>
          <w:numId w:val="19"/>
        </w:numPr>
        <w:snapToGrid w:val="0"/>
        <w:spacing w:before="100" w:beforeAutospacing="1" w:after="100" w:afterAutospacing="1" w:line="264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u svítidel zřetelně typ svítidla, který byl instalován (může být vyfoceno s předchozím bodem</w:t>
      </w:r>
    </w:p>
    <w:p w14:paraId="556E67DB" w14:textId="77777777" w:rsidR="00E70073" w:rsidRPr="00E70073" w:rsidRDefault="00E70073" w:rsidP="00BB4BD2">
      <w:pPr>
        <w:pStyle w:val="Zkladntext"/>
        <w:widowControl w:val="0"/>
        <w:numPr>
          <w:ilvl w:val="1"/>
          <w:numId w:val="19"/>
        </w:numPr>
        <w:snapToGrid w:val="0"/>
        <w:spacing w:before="100" w:beforeAutospacing="1" w:after="100" w:afterAutospacing="1" w:line="264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lastRenderedPageBreak/>
        <w:t>u sloupů před výkopem</w:t>
      </w:r>
    </w:p>
    <w:p w14:paraId="07931B59" w14:textId="77777777" w:rsidR="00E70073" w:rsidRPr="00E70073" w:rsidRDefault="00E70073" w:rsidP="00BB4BD2">
      <w:pPr>
        <w:pStyle w:val="Zkladntext"/>
        <w:widowControl w:val="0"/>
        <w:numPr>
          <w:ilvl w:val="1"/>
          <w:numId w:val="19"/>
        </w:numPr>
        <w:snapToGrid w:val="0"/>
        <w:spacing w:before="100" w:beforeAutospacing="1" w:after="100" w:afterAutospacing="1" w:line="264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u sloupů po výkopu před usazením sloupu</w:t>
      </w:r>
    </w:p>
    <w:p w14:paraId="318CD031" w14:textId="77777777" w:rsidR="00E70073" w:rsidRPr="00E70073" w:rsidRDefault="00E70073" w:rsidP="00BB4BD2">
      <w:pPr>
        <w:pStyle w:val="Zkladntext"/>
        <w:widowControl w:val="0"/>
        <w:numPr>
          <w:ilvl w:val="1"/>
          <w:numId w:val="19"/>
        </w:numPr>
        <w:snapToGrid w:val="0"/>
        <w:spacing w:before="100" w:beforeAutospacing="1" w:after="100" w:afterAutospacing="1" w:line="264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u sloupů výkop po usazení sloupu (vč. vstupu kabeláže do sloupů, aby byl identifikován způsob uložení kabeláže do sloupu)</w:t>
      </w:r>
    </w:p>
    <w:p w14:paraId="021BBDBF" w14:textId="77777777" w:rsidR="00E70073" w:rsidRPr="00E70073" w:rsidRDefault="00E70073" w:rsidP="00BB4BD2">
      <w:pPr>
        <w:pStyle w:val="Zkladntext"/>
        <w:widowControl w:val="0"/>
        <w:numPr>
          <w:ilvl w:val="1"/>
          <w:numId w:val="19"/>
        </w:numPr>
        <w:snapToGrid w:val="0"/>
        <w:spacing w:before="100" w:beforeAutospacing="1" w:after="100" w:afterAutospacing="1" w:line="264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finální usazení sloupu po záhozu</w:t>
      </w:r>
    </w:p>
    <w:p w14:paraId="7D4B08F9" w14:textId="77777777" w:rsidR="00E70073" w:rsidRPr="00E70073" w:rsidRDefault="00E70073" w:rsidP="00BB4BD2">
      <w:pPr>
        <w:pStyle w:val="Zkladntext"/>
        <w:widowControl w:val="0"/>
        <w:numPr>
          <w:ilvl w:val="1"/>
          <w:numId w:val="19"/>
        </w:numPr>
        <w:snapToGrid w:val="0"/>
        <w:spacing w:before="100" w:beforeAutospacing="1" w:after="100" w:afterAutospacing="1" w:line="264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u sloupů pak zapojení v rozvodnici sloupu</w:t>
      </w:r>
    </w:p>
    <w:p w14:paraId="42A42854" w14:textId="07A1D4FE" w:rsidR="00E70073" w:rsidRDefault="00E70073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70073">
        <w:rPr>
          <w:rFonts w:asciiTheme="minorHAnsi" w:hAnsiTheme="minorHAnsi" w:cstheme="minorHAnsi"/>
          <w:sz w:val="22"/>
          <w:szCs w:val="22"/>
        </w:rPr>
        <w:t>Fotografie budou předány též v elektronické verzi v původní kvalitě a každé světelné místo bude mít samostatnou vytvořenou složku a v ní umístěné fotografie (případně mohou být všechny fotografie pojmenovány číslem světelného místa s následným příznakem „a“, „b“, atp.</w:t>
      </w:r>
    </w:p>
    <w:p w14:paraId="245F0C89" w14:textId="77777777" w:rsidR="00DF2560" w:rsidRDefault="00DF2560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3B475F3" w14:textId="6A08F9AA" w:rsidR="00DF2560" w:rsidRDefault="00230B4F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Pr="00230B4F">
        <w:rPr>
          <w:rFonts w:asciiTheme="minorHAnsi" w:hAnsiTheme="minorHAnsi" w:cstheme="minorHAnsi"/>
          <w:sz w:val="22"/>
          <w:szCs w:val="22"/>
        </w:rPr>
        <w:t xml:space="preserve"> je oprávněn kontrolovat kvalitu </w:t>
      </w:r>
      <w:r w:rsidR="00DF2560">
        <w:rPr>
          <w:rFonts w:asciiTheme="minorHAnsi" w:hAnsiTheme="minorHAnsi" w:cstheme="minorHAnsi"/>
          <w:sz w:val="22"/>
          <w:szCs w:val="22"/>
        </w:rPr>
        <w:t>realizace zakázky</w:t>
      </w:r>
      <w:r w:rsidRPr="00230B4F">
        <w:rPr>
          <w:rFonts w:asciiTheme="minorHAnsi" w:hAnsiTheme="minorHAnsi" w:cstheme="minorHAnsi"/>
          <w:sz w:val="22"/>
          <w:szCs w:val="22"/>
        </w:rPr>
        <w:t xml:space="preserve">. V případě, že </w:t>
      </w:r>
      <w:r w:rsidR="00DF2560">
        <w:rPr>
          <w:rFonts w:asciiTheme="minorHAnsi" w:hAnsiTheme="minorHAnsi" w:cstheme="minorHAnsi"/>
          <w:sz w:val="22"/>
          <w:szCs w:val="22"/>
        </w:rPr>
        <w:t xml:space="preserve">kupující zjistí nedostatky při realizaci zakázky, je </w:t>
      </w:r>
      <w:r w:rsidRPr="00230B4F">
        <w:rPr>
          <w:rFonts w:asciiTheme="minorHAnsi" w:hAnsiTheme="minorHAnsi" w:cstheme="minorHAnsi"/>
          <w:sz w:val="22"/>
          <w:szCs w:val="22"/>
        </w:rPr>
        <w:t>oprávněn požadovat odstranění vzniklého nedostatku nebo vady, pokud možno ihned.</w:t>
      </w:r>
    </w:p>
    <w:p w14:paraId="755ED4E2" w14:textId="77777777" w:rsidR="00DF2560" w:rsidRDefault="00DF2560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8EB7A7A" w14:textId="77777777" w:rsidR="00DF2560" w:rsidRDefault="00DF2560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DF2560">
        <w:rPr>
          <w:rFonts w:asciiTheme="minorHAnsi" w:hAnsiTheme="minorHAnsi" w:cstheme="minorHAnsi"/>
          <w:sz w:val="22"/>
          <w:szCs w:val="22"/>
        </w:rPr>
        <w:t>Prodávající je povinen</w:t>
      </w:r>
      <w:r w:rsidR="00230B4F" w:rsidRPr="00DF2560">
        <w:rPr>
          <w:rFonts w:asciiTheme="minorHAnsi" w:hAnsiTheme="minorHAnsi" w:cstheme="minorHAnsi"/>
          <w:sz w:val="22"/>
          <w:szCs w:val="22"/>
        </w:rPr>
        <w:t xml:space="preserve"> umožnit kontrolu pověřeným orgánům IOP (Investičního operačního programu) a poskytovatele podpory.</w:t>
      </w:r>
    </w:p>
    <w:p w14:paraId="439BD839" w14:textId="77777777" w:rsidR="00DF2560" w:rsidRDefault="00DF2560" w:rsidP="00BB4BD2">
      <w:pPr>
        <w:pStyle w:val="Zkladntext"/>
        <w:widowControl w:val="0"/>
        <w:snapToGrid w:val="0"/>
        <w:spacing w:before="100" w:beforeAutospacing="1" w:after="100" w:afterAutospacing="1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6671249" w14:textId="3C63E253" w:rsidR="00230B4F" w:rsidRPr="00DF2560" w:rsidRDefault="00DF2560" w:rsidP="00BB4BD2">
      <w:pPr>
        <w:pStyle w:val="Zkladntext"/>
        <w:widowControl w:val="0"/>
        <w:numPr>
          <w:ilvl w:val="0"/>
          <w:numId w:val="18"/>
        </w:numPr>
        <w:snapToGrid w:val="0"/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DF2560">
        <w:rPr>
          <w:rFonts w:asciiTheme="minorHAnsi" w:hAnsiTheme="minorHAnsi" w:cstheme="minorHAnsi"/>
          <w:sz w:val="22"/>
          <w:szCs w:val="22"/>
        </w:rPr>
        <w:t>Bude-li to potřeba, zajistí kupující</w:t>
      </w:r>
      <w:r>
        <w:rPr>
          <w:rFonts w:asciiTheme="minorHAnsi" w:hAnsiTheme="minorHAnsi" w:cstheme="minorHAnsi"/>
          <w:sz w:val="22"/>
          <w:szCs w:val="22"/>
        </w:rPr>
        <w:t xml:space="preserve"> na své náklady</w:t>
      </w:r>
      <w:r w:rsidRPr="00DF2560">
        <w:rPr>
          <w:rFonts w:asciiTheme="minorHAnsi" w:hAnsiTheme="minorHAnsi" w:cstheme="minorHAnsi"/>
          <w:sz w:val="22"/>
          <w:szCs w:val="22"/>
        </w:rPr>
        <w:t xml:space="preserve"> </w:t>
      </w:r>
      <w:r w:rsidR="00230B4F" w:rsidRPr="00DF2560">
        <w:rPr>
          <w:rFonts w:asciiTheme="minorHAnsi" w:hAnsiTheme="minorHAnsi" w:cstheme="minorHAnsi"/>
          <w:sz w:val="22"/>
          <w:szCs w:val="22"/>
        </w:rPr>
        <w:t xml:space="preserve">všechna rozhodnutí </w:t>
      </w:r>
      <w:r>
        <w:rPr>
          <w:rFonts w:asciiTheme="minorHAnsi" w:hAnsiTheme="minorHAnsi" w:cstheme="minorHAnsi"/>
          <w:sz w:val="22"/>
          <w:szCs w:val="22"/>
        </w:rPr>
        <w:t xml:space="preserve">či stanoviska </w:t>
      </w:r>
      <w:r w:rsidR="00230B4F" w:rsidRPr="00DF2560">
        <w:rPr>
          <w:rFonts w:asciiTheme="minorHAnsi" w:hAnsiTheme="minorHAnsi" w:cstheme="minorHAnsi"/>
          <w:sz w:val="22"/>
          <w:szCs w:val="22"/>
        </w:rPr>
        <w:t xml:space="preserve">orgánu státní správy potřebná pro </w:t>
      </w:r>
      <w:r w:rsidRPr="00DF2560">
        <w:rPr>
          <w:rFonts w:asciiTheme="minorHAnsi" w:hAnsiTheme="minorHAnsi" w:cstheme="minorHAnsi"/>
          <w:sz w:val="22"/>
          <w:szCs w:val="22"/>
        </w:rPr>
        <w:t>realizaci</w:t>
      </w:r>
      <w:r>
        <w:rPr>
          <w:rFonts w:asciiTheme="minorHAnsi" w:hAnsiTheme="minorHAnsi" w:cstheme="minorHAnsi"/>
          <w:sz w:val="22"/>
          <w:szCs w:val="22"/>
        </w:rPr>
        <w:t xml:space="preserve"> zakázky</w:t>
      </w:r>
      <w:r w:rsidR="00230B4F" w:rsidRPr="00DF2560">
        <w:rPr>
          <w:rFonts w:asciiTheme="minorHAnsi" w:hAnsiTheme="minorHAnsi" w:cstheme="minorHAnsi"/>
          <w:sz w:val="22"/>
          <w:szCs w:val="22"/>
        </w:rPr>
        <w:t>.</w:t>
      </w:r>
    </w:p>
    <w:p w14:paraId="40A6F6BC" w14:textId="3B44C584" w:rsidR="00B6738C" w:rsidRDefault="0090748F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</w:t>
      </w:r>
      <w:r w:rsidR="00C06BBC">
        <w:rPr>
          <w:rFonts w:asciiTheme="minorHAnsi" w:hAnsiTheme="minorHAnsi" w:cstheme="minorHAnsi"/>
          <w:b/>
          <w:sz w:val="22"/>
          <w:szCs w:val="22"/>
        </w:rPr>
        <w:t>I</w:t>
      </w:r>
      <w:r w:rsidR="009D13D1" w:rsidRPr="00FD36C2">
        <w:rPr>
          <w:rFonts w:asciiTheme="minorHAnsi" w:hAnsiTheme="minorHAnsi" w:cstheme="minorHAnsi"/>
          <w:b/>
          <w:sz w:val="22"/>
          <w:szCs w:val="22"/>
        </w:rPr>
        <w:t>.</w:t>
      </w:r>
      <w:r w:rsidR="00BB4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738C" w:rsidRPr="00FD36C2">
        <w:rPr>
          <w:rFonts w:asciiTheme="minorHAnsi" w:hAnsiTheme="minorHAnsi" w:cstheme="minorHAnsi"/>
          <w:b/>
          <w:sz w:val="22"/>
          <w:szCs w:val="22"/>
        </w:rPr>
        <w:t>Dohoda o smluvní pokutě, úrok z prodlení, náhrada škody a započtení</w:t>
      </w:r>
    </w:p>
    <w:p w14:paraId="585A315E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405773" w14:textId="22578A31" w:rsidR="00230B4F" w:rsidRDefault="00230B4F" w:rsidP="00BB4BD2">
      <w:pPr>
        <w:pStyle w:val="Odstavecseseznamem"/>
        <w:numPr>
          <w:ilvl w:val="0"/>
          <w:numId w:val="10"/>
        </w:numPr>
        <w:spacing w:before="100" w:beforeAutospacing="1" w:after="100" w:afterAutospacing="1" w:line="264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230B4F">
        <w:rPr>
          <w:rFonts w:asciiTheme="minorHAnsi" w:hAnsiTheme="minorHAnsi" w:cstheme="minorHAnsi"/>
          <w:sz w:val="22"/>
          <w:szCs w:val="22"/>
        </w:rPr>
        <w:t xml:space="preserve">Nedodrží-li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230B4F">
        <w:rPr>
          <w:rFonts w:asciiTheme="minorHAnsi" w:hAnsiTheme="minorHAnsi" w:cstheme="minorHAnsi"/>
          <w:sz w:val="22"/>
          <w:szCs w:val="22"/>
        </w:rPr>
        <w:t xml:space="preserve">termín </w:t>
      </w:r>
      <w:r>
        <w:rPr>
          <w:rFonts w:asciiTheme="minorHAnsi" w:hAnsiTheme="minorHAnsi" w:cstheme="minorHAnsi"/>
          <w:sz w:val="22"/>
          <w:szCs w:val="22"/>
        </w:rPr>
        <w:t xml:space="preserve">dodání </w:t>
      </w:r>
      <w:r w:rsidRPr="00F94B5C">
        <w:rPr>
          <w:rFonts w:asciiTheme="minorHAnsi" w:hAnsiTheme="minorHAnsi" w:cstheme="minorHAnsi"/>
          <w:sz w:val="22"/>
          <w:szCs w:val="22"/>
          <w:lang w:eastAsia="ar-SA"/>
        </w:rPr>
        <w:t>předmět</w:t>
      </w:r>
      <w:r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F94B5C">
        <w:rPr>
          <w:rFonts w:asciiTheme="minorHAnsi" w:hAnsiTheme="minorHAnsi" w:cstheme="minorHAnsi"/>
          <w:sz w:val="22"/>
          <w:szCs w:val="22"/>
          <w:lang w:eastAsia="ar-SA"/>
        </w:rPr>
        <w:t xml:space="preserve"> plnění </w:t>
      </w:r>
      <w:r>
        <w:rPr>
          <w:rFonts w:asciiTheme="minorHAnsi" w:hAnsiTheme="minorHAnsi" w:cstheme="minorHAnsi"/>
          <w:sz w:val="22"/>
          <w:szCs w:val="22"/>
          <w:lang w:eastAsia="ar-SA"/>
        </w:rPr>
        <w:t>dle čl. IV. odst. 4 této smlouvy řádně a včas</w:t>
      </w:r>
      <w:r w:rsidRPr="00230B4F">
        <w:rPr>
          <w:rFonts w:asciiTheme="minorHAnsi" w:hAnsiTheme="minorHAnsi" w:cstheme="minorHAnsi"/>
          <w:sz w:val="22"/>
          <w:szCs w:val="22"/>
        </w:rPr>
        <w:t xml:space="preserve">, zavazuje se zaplatit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Pr="00230B4F">
        <w:rPr>
          <w:rFonts w:asciiTheme="minorHAnsi" w:hAnsiTheme="minorHAnsi" w:cstheme="minorHAnsi"/>
          <w:sz w:val="22"/>
          <w:szCs w:val="22"/>
        </w:rPr>
        <w:t xml:space="preserve"> smluvní pokutu ve výši 0,5 % ze sjednané </w:t>
      </w:r>
      <w:r>
        <w:rPr>
          <w:rFonts w:asciiTheme="minorHAnsi" w:hAnsiTheme="minorHAnsi" w:cstheme="minorHAnsi"/>
          <w:sz w:val="22"/>
          <w:szCs w:val="22"/>
        </w:rPr>
        <w:t xml:space="preserve">kupní </w:t>
      </w:r>
      <w:r w:rsidRPr="00230B4F">
        <w:rPr>
          <w:rFonts w:asciiTheme="minorHAnsi" w:hAnsiTheme="minorHAnsi" w:cstheme="minorHAnsi"/>
          <w:sz w:val="22"/>
          <w:szCs w:val="22"/>
        </w:rPr>
        <w:t xml:space="preserve">ceny </w:t>
      </w:r>
      <w:r w:rsidR="00BB4BD2">
        <w:rPr>
          <w:rFonts w:asciiTheme="minorHAnsi" w:hAnsiTheme="minorHAnsi" w:cstheme="minorHAnsi"/>
          <w:sz w:val="22"/>
          <w:szCs w:val="22"/>
        </w:rPr>
        <w:t xml:space="preserve">bez DPH </w:t>
      </w:r>
      <w:r w:rsidRPr="00230B4F">
        <w:rPr>
          <w:rFonts w:asciiTheme="minorHAnsi" w:hAnsiTheme="minorHAnsi" w:cstheme="minorHAnsi"/>
          <w:sz w:val="22"/>
          <w:szCs w:val="22"/>
        </w:rPr>
        <w:t xml:space="preserve">za každý den prodlení. </w:t>
      </w:r>
      <w:r>
        <w:rPr>
          <w:rFonts w:asciiTheme="minorHAnsi" w:hAnsiTheme="minorHAnsi" w:cstheme="minorHAnsi"/>
          <w:sz w:val="22"/>
          <w:szCs w:val="22"/>
        </w:rPr>
        <w:t>Prodávající se současně zavazuje</w:t>
      </w:r>
      <w:r w:rsidRPr="00230B4F">
        <w:rPr>
          <w:rFonts w:asciiTheme="minorHAnsi" w:hAnsiTheme="minorHAnsi" w:cstheme="minorHAnsi"/>
          <w:sz w:val="22"/>
          <w:szCs w:val="22"/>
        </w:rPr>
        <w:t>, ž</w:t>
      </w:r>
      <w:r>
        <w:rPr>
          <w:rFonts w:asciiTheme="minorHAnsi" w:hAnsiTheme="minorHAnsi" w:cstheme="minorHAnsi"/>
          <w:sz w:val="22"/>
          <w:szCs w:val="22"/>
        </w:rPr>
        <w:t>e pokud nedodá předmět plnění řádně a včas a kupujícímu z tohoto důvodu, z důvodu vznikne</w:t>
      </w:r>
      <w:r w:rsidRPr="00230B4F">
        <w:rPr>
          <w:rFonts w:asciiTheme="minorHAnsi" w:hAnsiTheme="minorHAnsi" w:cstheme="minorHAnsi"/>
          <w:sz w:val="22"/>
          <w:szCs w:val="22"/>
        </w:rPr>
        <w:t xml:space="preserve"> škoda</w:t>
      </w:r>
      <w:r>
        <w:rPr>
          <w:rFonts w:asciiTheme="minorHAnsi" w:hAnsiTheme="minorHAnsi" w:cstheme="minorHAnsi"/>
          <w:sz w:val="22"/>
          <w:szCs w:val="22"/>
        </w:rPr>
        <w:t>, zejména škoda</w:t>
      </w:r>
      <w:r w:rsidRPr="00230B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formou neposkytnutí dotace </w:t>
      </w:r>
      <w:r w:rsidRPr="00230B4F">
        <w:rPr>
          <w:rFonts w:asciiTheme="minorHAnsi" w:hAnsiTheme="minorHAnsi" w:cstheme="minorHAnsi"/>
          <w:sz w:val="22"/>
          <w:szCs w:val="22"/>
        </w:rPr>
        <w:t xml:space="preserve">ve výši 1.029.583,00 Kč, kterou by jinak </w:t>
      </w:r>
      <w:r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230B4F">
        <w:rPr>
          <w:rFonts w:asciiTheme="minorHAnsi" w:hAnsiTheme="minorHAnsi" w:cstheme="minorHAnsi"/>
          <w:sz w:val="22"/>
          <w:szCs w:val="22"/>
        </w:rPr>
        <w:t>obdržel</w:t>
      </w:r>
      <w:r>
        <w:rPr>
          <w:rFonts w:asciiTheme="minorHAnsi" w:hAnsiTheme="minorHAnsi" w:cstheme="minorHAnsi"/>
          <w:sz w:val="22"/>
          <w:szCs w:val="22"/>
        </w:rPr>
        <w:t>, nahradí kupujícímu vedle smluvní pokuty i vzniklou škodu</w:t>
      </w:r>
      <w:r w:rsidRPr="00230B4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230B4F">
        <w:rPr>
          <w:rFonts w:asciiTheme="minorHAnsi" w:hAnsiTheme="minorHAnsi" w:cstheme="minorHAnsi"/>
          <w:sz w:val="22"/>
          <w:szCs w:val="22"/>
        </w:rPr>
        <w:t xml:space="preserve">prohlašuje, že rozumí důvodům stanovení smluvní pokuty v této výši a nepovažuje ji za nepřiměřenou. </w:t>
      </w:r>
    </w:p>
    <w:p w14:paraId="21EE34BE" w14:textId="2A45DDB7" w:rsidR="00B6738C" w:rsidRDefault="00B6738C" w:rsidP="00BB4BD2">
      <w:pPr>
        <w:pStyle w:val="Odstavecseseznamem"/>
        <w:widowControl/>
        <w:numPr>
          <w:ilvl w:val="0"/>
          <w:numId w:val="10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V případě prodlení prodávajícího s odstraněním vad </w:t>
      </w:r>
      <w:r w:rsidR="00FB2CFD">
        <w:rPr>
          <w:rFonts w:asciiTheme="minorHAnsi" w:hAnsiTheme="minorHAnsi" w:cstheme="minorHAnsi"/>
          <w:sz w:val="22"/>
          <w:szCs w:val="22"/>
        </w:rPr>
        <w:t>předmět</w:t>
      </w:r>
      <w:r w:rsidR="00230B4F">
        <w:rPr>
          <w:rFonts w:asciiTheme="minorHAnsi" w:hAnsiTheme="minorHAnsi" w:cstheme="minorHAnsi"/>
          <w:sz w:val="22"/>
          <w:szCs w:val="22"/>
        </w:rPr>
        <w:t>u</w:t>
      </w:r>
      <w:r w:rsidR="00FB2CFD">
        <w:rPr>
          <w:rFonts w:asciiTheme="minorHAnsi" w:hAnsiTheme="minorHAnsi" w:cstheme="minorHAnsi"/>
          <w:sz w:val="22"/>
          <w:szCs w:val="22"/>
        </w:rPr>
        <w:t xml:space="preserve">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nebo jeho části ve lhůtě stanovené touto smlouvou</w:t>
      </w:r>
      <w:r w:rsidR="00230B4F">
        <w:rPr>
          <w:rFonts w:asciiTheme="minorHAnsi" w:hAnsiTheme="minorHAnsi" w:cstheme="minorHAnsi"/>
          <w:sz w:val="22"/>
          <w:szCs w:val="22"/>
        </w:rPr>
        <w:t>, resp. dohodou stran,</w:t>
      </w:r>
      <w:r w:rsidRPr="00FD36C2">
        <w:rPr>
          <w:rFonts w:asciiTheme="minorHAnsi" w:hAnsiTheme="minorHAnsi" w:cstheme="minorHAnsi"/>
          <w:sz w:val="22"/>
          <w:szCs w:val="22"/>
        </w:rPr>
        <w:t xml:space="preserve"> se prodávající zavazuje kupujícímu uhradit smluvní pokutu ve výši </w:t>
      </w:r>
      <w:proofErr w:type="gramStart"/>
      <w:r w:rsidRPr="00FD36C2">
        <w:rPr>
          <w:rFonts w:asciiTheme="minorHAnsi" w:hAnsiTheme="minorHAnsi" w:cstheme="minorHAnsi"/>
          <w:sz w:val="22"/>
          <w:szCs w:val="22"/>
        </w:rPr>
        <w:t>0,</w:t>
      </w:r>
      <w:r w:rsidR="00230B4F">
        <w:rPr>
          <w:rFonts w:asciiTheme="minorHAnsi" w:hAnsiTheme="minorHAnsi" w:cstheme="minorHAnsi"/>
          <w:sz w:val="22"/>
          <w:szCs w:val="22"/>
        </w:rPr>
        <w:t>2</w:t>
      </w:r>
      <w:r w:rsidRPr="00FD36C2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Pr="00FD36C2">
        <w:rPr>
          <w:rFonts w:asciiTheme="minorHAnsi" w:hAnsiTheme="minorHAnsi" w:cstheme="minorHAnsi"/>
          <w:sz w:val="22"/>
          <w:szCs w:val="22"/>
        </w:rPr>
        <w:t xml:space="preserve"> z</w:t>
      </w:r>
      <w:r w:rsidR="009D13D1" w:rsidRPr="00FD36C2">
        <w:rPr>
          <w:rFonts w:asciiTheme="minorHAnsi" w:hAnsiTheme="minorHAnsi" w:cstheme="minorHAnsi"/>
          <w:sz w:val="22"/>
          <w:szCs w:val="22"/>
        </w:rPr>
        <w:t xml:space="preserve"> kupní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 ceny </w:t>
      </w:r>
      <w:r w:rsidR="00213CA4">
        <w:rPr>
          <w:rFonts w:asciiTheme="minorHAnsi" w:hAnsiTheme="minorHAnsi" w:cstheme="minorHAnsi"/>
          <w:sz w:val="22"/>
          <w:szCs w:val="22"/>
        </w:rPr>
        <w:t>bez</w:t>
      </w:r>
      <w:r w:rsidRPr="00FD36C2">
        <w:rPr>
          <w:rFonts w:asciiTheme="minorHAnsi" w:hAnsiTheme="minorHAnsi" w:cstheme="minorHAnsi"/>
          <w:sz w:val="22"/>
          <w:szCs w:val="22"/>
        </w:rPr>
        <w:t xml:space="preserve"> D</w:t>
      </w:r>
      <w:r w:rsidR="009D13D1" w:rsidRPr="00FD36C2">
        <w:rPr>
          <w:rFonts w:asciiTheme="minorHAnsi" w:hAnsiTheme="minorHAnsi" w:cstheme="minorHAnsi"/>
          <w:sz w:val="22"/>
          <w:szCs w:val="22"/>
        </w:rPr>
        <w:t xml:space="preserve">PH za každý </w:t>
      </w:r>
      <w:r w:rsidRPr="00FD36C2">
        <w:rPr>
          <w:rFonts w:asciiTheme="minorHAnsi" w:hAnsiTheme="minorHAnsi" w:cstheme="minorHAnsi"/>
          <w:sz w:val="22"/>
          <w:szCs w:val="22"/>
        </w:rPr>
        <w:t>započatý den pr</w:t>
      </w:r>
      <w:r w:rsidR="009D13D1" w:rsidRPr="00FD36C2">
        <w:rPr>
          <w:rFonts w:asciiTheme="minorHAnsi" w:hAnsiTheme="minorHAnsi" w:cstheme="minorHAnsi"/>
          <w:sz w:val="22"/>
          <w:szCs w:val="22"/>
        </w:rPr>
        <w:t xml:space="preserve">odlení, nejméně však </w:t>
      </w:r>
      <w:r w:rsidR="001409EF" w:rsidRPr="00FD36C2">
        <w:rPr>
          <w:rFonts w:asciiTheme="minorHAnsi" w:hAnsiTheme="minorHAnsi" w:cstheme="minorHAnsi"/>
          <w:sz w:val="22"/>
          <w:szCs w:val="22"/>
        </w:rPr>
        <w:t>10</w:t>
      </w:r>
      <w:r w:rsidR="003B0DE1" w:rsidRPr="00FD36C2">
        <w:rPr>
          <w:rFonts w:asciiTheme="minorHAnsi" w:hAnsiTheme="minorHAnsi" w:cstheme="minorHAnsi"/>
          <w:sz w:val="22"/>
          <w:szCs w:val="22"/>
        </w:rPr>
        <w:t>0</w:t>
      </w:r>
      <w:r w:rsidR="009D13D1" w:rsidRPr="00FD36C2">
        <w:rPr>
          <w:rFonts w:asciiTheme="minorHAnsi" w:hAnsiTheme="minorHAnsi" w:cstheme="minorHAnsi"/>
          <w:sz w:val="22"/>
          <w:szCs w:val="22"/>
        </w:rPr>
        <w:t>0,-</w:t>
      </w:r>
      <w:r w:rsidRPr="00FD36C2">
        <w:rPr>
          <w:rFonts w:asciiTheme="minorHAnsi" w:hAnsiTheme="minorHAnsi" w:cstheme="minorHAnsi"/>
          <w:sz w:val="22"/>
          <w:szCs w:val="22"/>
        </w:rPr>
        <w:t xml:space="preserve"> Kč za každý započatý den prodlení.</w:t>
      </w:r>
    </w:p>
    <w:p w14:paraId="5557777E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F970D1" w14:textId="178FF797" w:rsidR="00B6738C" w:rsidRPr="00BB4BD2" w:rsidRDefault="00B6738C" w:rsidP="00BB4BD2">
      <w:pPr>
        <w:pStyle w:val="Odstavecseseznamem"/>
        <w:widowControl/>
        <w:numPr>
          <w:ilvl w:val="0"/>
          <w:numId w:val="10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091A1508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69EFEC" w14:textId="3757511F" w:rsidR="00B6738C" w:rsidRPr="00BB4BD2" w:rsidRDefault="00B6738C" w:rsidP="00BB4BD2">
      <w:pPr>
        <w:pStyle w:val="Odstavecseseznamem"/>
        <w:widowControl/>
        <w:numPr>
          <w:ilvl w:val="0"/>
          <w:numId w:val="10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Smluvní pokuta je za účelem jejího započtení proti pohledávce prodávajícího na zaplacení kupní ceny splatná ihned po zániku utvrzené povinnosti. Úrok z prodlení vzniklý v důsledku včasného neuhrazení smluvní pokuty je za účelem jeho započtení proti pohledávce prodávajícího na zaplacení kupní ceny splatný ihned po jeho vzniku. </w:t>
      </w:r>
    </w:p>
    <w:p w14:paraId="2BCFD865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5FC4FF" w14:textId="5CBA8F11" w:rsidR="00230B4F" w:rsidRPr="00BB4BD2" w:rsidRDefault="00B6738C" w:rsidP="00BB4BD2">
      <w:pPr>
        <w:pStyle w:val="Odstavecseseznamem"/>
        <w:widowControl/>
        <w:numPr>
          <w:ilvl w:val="0"/>
          <w:numId w:val="10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0B4F">
        <w:rPr>
          <w:rFonts w:asciiTheme="minorHAnsi" w:hAnsiTheme="minorHAnsi" w:cstheme="minorHAnsi"/>
          <w:sz w:val="22"/>
          <w:szCs w:val="22"/>
        </w:rPr>
        <w:t>Kupující se zavazuje při prodlení se zaplacením faktury zaplatit prodá</w:t>
      </w:r>
      <w:r w:rsidR="00D037CD" w:rsidRPr="00230B4F">
        <w:rPr>
          <w:rFonts w:asciiTheme="minorHAnsi" w:hAnsiTheme="minorHAnsi" w:cstheme="minorHAnsi"/>
          <w:sz w:val="22"/>
          <w:szCs w:val="22"/>
        </w:rPr>
        <w:t xml:space="preserve">vajícímu úrok z prodlení ve výši </w:t>
      </w:r>
      <w:r w:rsidR="00230B4F" w:rsidRPr="00230B4F">
        <w:rPr>
          <w:rFonts w:asciiTheme="minorHAnsi" w:hAnsiTheme="minorHAnsi" w:cstheme="minorHAnsi"/>
          <w:sz w:val="22"/>
          <w:szCs w:val="22"/>
        </w:rPr>
        <w:t>0,05 % z fakturované částky za každý den prodlení</w:t>
      </w:r>
      <w:r w:rsidR="00230B4F">
        <w:rPr>
          <w:rFonts w:asciiTheme="minorHAnsi" w:hAnsiTheme="minorHAnsi" w:cstheme="minorHAnsi"/>
          <w:sz w:val="22"/>
          <w:szCs w:val="22"/>
        </w:rPr>
        <w:t>.</w:t>
      </w:r>
    </w:p>
    <w:p w14:paraId="7C0F56D7" w14:textId="77777777" w:rsidR="00BB4BD2" w:rsidRPr="00230B4F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6B125A" w14:textId="404015B6" w:rsidR="00B6738C" w:rsidRPr="00BB4BD2" w:rsidRDefault="00B6738C" w:rsidP="00BB4BD2">
      <w:pPr>
        <w:pStyle w:val="Odstavecseseznamem"/>
        <w:widowControl/>
        <w:numPr>
          <w:ilvl w:val="0"/>
          <w:numId w:val="10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0B4F">
        <w:rPr>
          <w:rFonts w:asciiTheme="minorHAnsi" w:hAnsiTheme="minorHAnsi" w:cstheme="minorHAnsi"/>
          <w:sz w:val="22"/>
          <w:szCs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 ZZVZ.</w:t>
      </w:r>
    </w:p>
    <w:p w14:paraId="758DBA0F" w14:textId="77777777" w:rsidR="00BB4BD2" w:rsidRPr="00230B4F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ABECF8" w14:textId="14B2457E" w:rsidR="004F4FEA" w:rsidRPr="00FD36C2" w:rsidRDefault="00B6738C" w:rsidP="00BB4BD2">
      <w:pPr>
        <w:pStyle w:val="Odstavecseseznamem"/>
        <w:widowControl/>
        <w:numPr>
          <w:ilvl w:val="0"/>
          <w:numId w:val="10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lastRenderedPageBreak/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</w:t>
      </w:r>
      <w:r w:rsidR="0084293D" w:rsidRPr="00FD36C2">
        <w:rPr>
          <w:rFonts w:asciiTheme="minorHAnsi" w:hAnsiTheme="minorHAnsi" w:cstheme="minorHAnsi"/>
          <w:sz w:val="22"/>
          <w:szCs w:val="22"/>
        </w:rPr>
        <w:t xml:space="preserve"> tímto</w:t>
      </w:r>
      <w:r w:rsidRPr="00FD36C2">
        <w:rPr>
          <w:rFonts w:asciiTheme="minorHAnsi" w:hAnsiTheme="minorHAnsi" w:cstheme="minorHAnsi"/>
          <w:sz w:val="22"/>
          <w:szCs w:val="22"/>
        </w:rPr>
        <w:t xml:space="preserve">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  <w:r w:rsidR="00931C95" w:rsidRPr="00FD36C2">
        <w:rPr>
          <w:rFonts w:asciiTheme="minorHAnsi" w:hAnsiTheme="minorHAnsi" w:cstheme="minorHAnsi"/>
          <w:sz w:val="22"/>
          <w:szCs w:val="22"/>
        </w:rPr>
        <w:t xml:space="preserve"> Kupující pak může po prodávajícím také požadovat svoji pohledávku, kterou za prodávajícím má, mimo započtení samostatně (samostatnou fakturou zaslanou prodávajícímu).</w:t>
      </w:r>
    </w:p>
    <w:p w14:paraId="48AEE3F9" w14:textId="77777777" w:rsidR="00B11D62" w:rsidRPr="00FD36C2" w:rsidRDefault="00B11D6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5AA7EF" w14:textId="2EA733AF" w:rsidR="00B6738C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607B6C" w:rsidRPr="00FD36C2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738C" w:rsidRPr="00FD36C2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14:paraId="0DEE366C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E964F2" w14:textId="31E0BF93" w:rsidR="00B6738C" w:rsidRPr="00BB4BD2" w:rsidRDefault="00B6738C" w:rsidP="00BB4BD2">
      <w:pPr>
        <w:pStyle w:val="Odstavecseseznamem"/>
        <w:widowControl/>
        <w:numPr>
          <w:ilvl w:val="0"/>
          <w:numId w:val="1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Smluvní strany mohou odstoupit od této smlouvy z důvodů stanovených zákonem nebo touto smlouvou. </w:t>
      </w:r>
    </w:p>
    <w:p w14:paraId="16224B23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D29220" w14:textId="6D1A169C" w:rsidR="00B6738C" w:rsidRPr="00BB4BD2" w:rsidRDefault="00B6738C" w:rsidP="00BB4BD2">
      <w:pPr>
        <w:pStyle w:val="Odstavecseseznamem"/>
        <w:widowControl/>
        <w:numPr>
          <w:ilvl w:val="0"/>
          <w:numId w:val="11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1CE25A15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3C92EC" w14:textId="1AEBE4C8" w:rsidR="00607B6C" w:rsidRPr="00C06BBC" w:rsidRDefault="00B6738C" w:rsidP="00BB4BD2">
      <w:pPr>
        <w:pStyle w:val="Odstavecseseznamem"/>
        <w:numPr>
          <w:ilvl w:val="0"/>
          <w:numId w:val="11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BBC">
        <w:rPr>
          <w:rFonts w:asciiTheme="minorHAnsi" w:hAnsiTheme="minorHAnsi" w:cstheme="minorHAnsi"/>
          <w:sz w:val="22"/>
          <w:szCs w:val="22"/>
        </w:rPr>
        <w:t xml:space="preserve">Kupující může závazky vyplývající z této smlouvy vypovědět nebo od smlouvy odstoupit též v případech uvedených v § 223 ZZVZ. </w:t>
      </w:r>
    </w:p>
    <w:p w14:paraId="47E2AF33" w14:textId="77777777" w:rsidR="00DF12A4" w:rsidRDefault="00DF12A4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4A65A0" w14:textId="5FE71607" w:rsidR="00BB4BD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E47531" w:rsidRPr="00FD36C2">
        <w:rPr>
          <w:rFonts w:asciiTheme="minorHAnsi" w:hAnsiTheme="minorHAnsi" w:cstheme="minorHAnsi"/>
          <w:b/>
          <w:sz w:val="22"/>
          <w:szCs w:val="22"/>
        </w:rPr>
        <w:t>X</w:t>
      </w:r>
      <w:r w:rsidR="00607B6C" w:rsidRPr="00FD36C2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738C" w:rsidRPr="00FD36C2">
        <w:rPr>
          <w:rFonts w:asciiTheme="minorHAnsi" w:hAnsiTheme="minorHAnsi" w:cstheme="minorHAnsi"/>
          <w:b/>
          <w:sz w:val="22"/>
          <w:szCs w:val="22"/>
        </w:rPr>
        <w:t>Doručování písemností</w:t>
      </w:r>
    </w:p>
    <w:p w14:paraId="580CC149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F343AC" w14:textId="7C5FF2BF" w:rsidR="00B6738C" w:rsidRPr="00BB4BD2" w:rsidRDefault="00B6738C" w:rsidP="00BB4BD2">
      <w:pPr>
        <w:pStyle w:val="Odstavecseseznamem"/>
        <w:widowControl/>
        <w:numPr>
          <w:ilvl w:val="0"/>
          <w:numId w:val="12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Zástupci smluvních stran, kteří jsou uvedeni </w:t>
      </w:r>
      <w:r w:rsidR="00C06BBC">
        <w:rPr>
          <w:rFonts w:asciiTheme="minorHAnsi" w:hAnsiTheme="minorHAnsi" w:cstheme="minorHAnsi"/>
          <w:sz w:val="22"/>
          <w:szCs w:val="22"/>
        </w:rPr>
        <w:t xml:space="preserve">v záhlaví </w:t>
      </w:r>
      <w:r w:rsidRPr="00FD36C2">
        <w:rPr>
          <w:rFonts w:asciiTheme="minorHAnsi" w:hAnsiTheme="minorHAnsi" w:cstheme="minorHAnsi"/>
          <w:sz w:val="22"/>
          <w:szCs w:val="22"/>
        </w:rPr>
        <w:t>této smlouvy, jednají za smluvní strany ve všech věcech souvisejících s plněním této smlouvy, zejména podepisují zápisy z jednání smluvních stran a předávací protokol. Určený zástupce kupujícího</w:t>
      </w:r>
      <w:r w:rsidR="00607B6C" w:rsidRPr="00FD36C2">
        <w:rPr>
          <w:rFonts w:asciiTheme="minorHAnsi" w:hAnsiTheme="minorHAnsi" w:cstheme="minorHAnsi"/>
          <w:sz w:val="22"/>
          <w:szCs w:val="22"/>
        </w:rPr>
        <w:t xml:space="preserve"> (osoba oprávněná ve věcech technických)</w:t>
      </w:r>
      <w:r w:rsidRPr="00FD36C2">
        <w:rPr>
          <w:rFonts w:asciiTheme="minorHAnsi" w:hAnsiTheme="minorHAnsi" w:cstheme="minorHAnsi"/>
          <w:sz w:val="22"/>
          <w:szCs w:val="22"/>
        </w:rPr>
        <w:t xml:space="preserve"> je též oprávněn oznamovat za kupujícího vady </w:t>
      </w:r>
      <w:r w:rsidR="00FB2CFD">
        <w:rPr>
          <w:rFonts w:asciiTheme="minorHAnsi" w:hAnsiTheme="minorHAnsi" w:cstheme="minorHAnsi"/>
          <w:sz w:val="22"/>
          <w:szCs w:val="22"/>
        </w:rPr>
        <w:t>předmět plnění</w:t>
      </w:r>
      <w:r w:rsidRPr="00FD36C2">
        <w:rPr>
          <w:rFonts w:asciiTheme="minorHAnsi" w:hAnsiTheme="minorHAnsi" w:cstheme="minorHAnsi"/>
          <w:sz w:val="22"/>
          <w:szCs w:val="22"/>
        </w:rPr>
        <w:t xml:space="preserve"> a činit další oznámení, žádosti či jiné úkony podle této smlouvy.</w:t>
      </w:r>
    </w:p>
    <w:p w14:paraId="07F07271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77E843" w14:textId="3A5F2183" w:rsidR="00B6738C" w:rsidRPr="00BB4BD2" w:rsidRDefault="00B6738C" w:rsidP="00BB4BD2">
      <w:pPr>
        <w:pStyle w:val="Odstavecseseznamem"/>
        <w:widowControl/>
        <w:numPr>
          <w:ilvl w:val="0"/>
          <w:numId w:val="12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6E957C3F" w14:textId="77777777" w:rsidR="00BB4BD2" w:rsidRPr="00FD36C2" w:rsidRDefault="00BB4BD2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1636D2" w14:textId="0FD6B620" w:rsidR="00B6738C" w:rsidRPr="00FD36C2" w:rsidRDefault="00B6738C" w:rsidP="00BB4BD2">
      <w:pPr>
        <w:pStyle w:val="Odstavecseseznamem"/>
        <w:widowControl/>
        <w:numPr>
          <w:ilvl w:val="0"/>
          <w:numId w:val="12"/>
        </w:numPr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</w:t>
      </w:r>
      <w:r w:rsidR="00607B6C" w:rsidRPr="00FD36C2">
        <w:rPr>
          <w:rFonts w:asciiTheme="minorHAnsi" w:hAnsiTheme="minorHAnsi" w:cstheme="minorHAnsi"/>
          <w:sz w:val="22"/>
          <w:szCs w:val="22"/>
        </w:rPr>
        <w:t>titulní strany této smlouvy</w:t>
      </w:r>
      <w:r w:rsidRPr="00FD36C2">
        <w:rPr>
          <w:rFonts w:asciiTheme="minorHAnsi" w:hAnsiTheme="minorHAnsi" w:cstheme="minorHAnsi"/>
          <w:sz w:val="22"/>
          <w:szCs w:val="22"/>
        </w:rPr>
        <w:t xml:space="preserve"> nebo kontaktní údaje, které si smluvní strany po uzavření této smlouvy písemně oznámily. </w:t>
      </w:r>
    </w:p>
    <w:p w14:paraId="5A8CF7BD" w14:textId="77777777" w:rsidR="00C06BBC" w:rsidRDefault="00C06BBC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A4EF2E" w14:textId="553324A5" w:rsidR="00B6738C" w:rsidRPr="00FD36C2" w:rsidRDefault="00505690" w:rsidP="00BB4BD2">
      <w:pPr>
        <w:pStyle w:val="Odstavecseseznamem"/>
        <w:widowControl/>
        <w:spacing w:before="100" w:beforeAutospacing="1" w:after="100" w:afterAutospacing="1" w:line="264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6C2">
        <w:rPr>
          <w:rFonts w:asciiTheme="minorHAnsi" w:hAnsiTheme="minorHAnsi" w:cstheme="minorHAnsi"/>
          <w:b/>
          <w:sz w:val="22"/>
          <w:szCs w:val="22"/>
        </w:rPr>
        <w:t>X.</w:t>
      </w:r>
      <w:r w:rsidR="00BB4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738C" w:rsidRPr="00FD36C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6FC3B4F" w14:textId="31B2B9AA" w:rsidR="00C06BBC" w:rsidRDefault="00C06BBC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smlouva, jakož i práva povinnosti z ní vyplývající či vzniklé, se řídí českým právním řádem, zejména</w:t>
      </w:r>
      <w:r w:rsidRPr="00C06BBC">
        <w:rPr>
          <w:rFonts w:asciiTheme="minorHAnsi" w:hAnsiTheme="minorHAnsi" w:cstheme="minorHAnsi"/>
          <w:sz w:val="22"/>
          <w:szCs w:val="22"/>
        </w:rPr>
        <w:t xml:space="preserve"> </w:t>
      </w:r>
      <w:r w:rsidRPr="00FD36C2">
        <w:rPr>
          <w:rFonts w:asciiTheme="minorHAnsi" w:hAnsiTheme="minorHAnsi" w:cstheme="minorHAnsi"/>
          <w:sz w:val="22"/>
          <w:szCs w:val="22"/>
        </w:rPr>
        <w:t xml:space="preserve">ustanoveními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D36C2">
        <w:rPr>
          <w:rFonts w:asciiTheme="minorHAnsi" w:hAnsiTheme="minorHAnsi" w:cstheme="minorHAnsi"/>
          <w:sz w:val="22"/>
          <w:szCs w:val="22"/>
        </w:rPr>
        <w:t>bčanského zákoníku, popř. příslušnými ustanoveními ZZVZ. V případě konfliktu mají přednost ustanovení této smlouvy, pokud nejsou v rozporu s ustanoveními právní</w:t>
      </w:r>
      <w:r>
        <w:rPr>
          <w:rFonts w:asciiTheme="minorHAnsi" w:hAnsiTheme="minorHAnsi" w:cstheme="minorHAnsi"/>
          <w:sz w:val="22"/>
          <w:szCs w:val="22"/>
        </w:rPr>
        <w:t xml:space="preserve">ch </w:t>
      </w:r>
      <w:r w:rsidRPr="00FD36C2">
        <w:rPr>
          <w:rFonts w:asciiTheme="minorHAnsi" w:hAnsiTheme="minorHAnsi" w:cstheme="minorHAnsi"/>
          <w:sz w:val="22"/>
          <w:szCs w:val="22"/>
        </w:rPr>
        <w:t>předpis</w:t>
      </w:r>
      <w:r>
        <w:rPr>
          <w:rFonts w:asciiTheme="minorHAnsi" w:hAnsiTheme="minorHAnsi" w:cstheme="minorHAnsi"/>
          <w:sz w:val="22"/>
          <w:szCs w:val="22"/>
        </w:rPr>
        <w:t>ů.</w:t>
      </w:r>
    </w:p>
    <w:p w14:paraId="30897F28" w14:textId="77777777" w:rsidR="00BB4BD2" w:rsidRDefault="00BB4BD2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F78A8DB" w14:textId="25DFF78D" w:rsidR="00B6738C" w:rsidRDefault="00B6738C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1C28A3C8" w14:textId="77777777" w:rsidR="00BB4BD2" w:rsidRPr="00FD36C2" w:rsidRDefault="00BB4BD2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F2A324" w14:textId="5BA8D870" w:rsidR="00B6738C" w:rsidRDefault="00B6738C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Smlouvu lze měnit nebo zrušit na základě dohody obou smluvních stran, a to pouze písemnou formou. </w:t>
      </w:r>
    </w:p>
    <w:p w14:paraId="77841BB9" w14:textId="77777777" w:rsidR="00BB4BD2" w:rsidRPr="00FD36C2" w:rsidRDefault="00BB4BD2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224798C" w14:textId="5E1FF50A" w:rsidR="00C06BBC" w:rsidRDefault="00C06BBC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BBC">
        <w:rPr>
          <w:rFonts w:asciiTheme="minorHAnsi" w:hAnsiTheme="minorHAnsi" w:cstheme="minorHAnsi"/>
          <w:sz w:val="22"/>
          <w:szCs w:val="22"/>
        </w:rPr>
        <w:t xml:space="preserve">Prodávající </w:t>
      </w:r>
      <w:r>
        <w:rPr>
          <w:rFonts w:asciiTheme="minorHAnsi" w:hAnsiTheme="minorHAnsi" w:cstheme="minorHAnsi"/>
          <w:sz w:val="22"/>
          <w:szCs w:val="22"/>
        </w:rPr>
        <w:t xml:space="preserve">se uzavřením </w:t>
      </w:r>
      <w:r w:rsidRPr="00C06BBC">
        <w:rPr>
          <w:rFonts w:asciiTheme="minorHAnsi" w:hAnsiTheme="minorHAnsi" w:cstheme="minorHAnsi"/>
          <w:sz w:val="22"/>
          <w:szCs w:val="22"/>
        </w:rPr>
        <w:t>této Smlouvy stává osobou povinnou spolupůsobit při výkonu finanční kontroly ve smyslu § 2 písm. e) zákona č. 320/2001 Sb. o finanční kontrole ve veřejné správě a o změně některých zákonů, v platném znění.</w:t>
      </w:r>
    </w:p>
    <w:p w14:paraId="0B08621E" w14:textId="77777777" w:rsidR="00BB4BD2" w:rsidRPr="00FD36C2" w:rsidRDefault="00BB4BD2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3FF3AF" w14:textId="22287CA6" w:rsidR="00B6738C" w:rsidRDefault="00B6738C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450100" w:rsidRPr="00FD36C2">
        <w:rPr>
          <w:rFonts w:asciiTheme="minorHAnsi" w:hAnsiTheme="minorHAnsi" w:cstheme="minorHAnsi"/>
          <w:sz w:val="22"/>
          <w:szCs w:val="22"/>
        </w:rPr>
        <w:t>3</w:t>
      </w:r>
      <w:r w:rsidR="003E3416" w:rsidRPr="00FD36C2">
        <w:rPr>
          <w:rFonts w:asciiTheme="minorHAnsi" w:hAnsiTheme="minorHAnsi" w:cstheme="minorHAnsi"/>
          <w:sz w:val="22"/>
          <w:szCs w:val="22"/>
        </w:rPr>
        <w:t xml:space="preserve"> vyhotoveních, z nichž </w:t>
      </w:r>
      <w:r w:rsidR="00450100" w:rsidRPr="00FD36C2">
        <w:rPr>
          <w:rFonts w:asciiTheme="minorHAnsi" w:hAnsiTheme="minorHAnsi" w:cstheme="minorHAnsi"/>
          <w:sz w:val="22"/>
          <w:szCs w:val="22"/>
        </w:rPr>
        <w:t>2</w:t>
      </w:r>
      <w:r w:rsidRPr="00FD36C2">
        <w:rPr>
          <w:rFonts w:asciiTheme="minorHAnsi" w:hAnsiTheme="minorHAnsi" w:cstheme="minorHAnsi"/>
          <w:sz w:val="22"/>
          <w:szCs w:val="22"/>
        </w:rPr>
        <w:t xml:space="preserve"> vyhotovení obdrží kupující a 1 prodávající. </w:t>
      </w:r>
    </w:p>
    <w:p w14:paraId="0642AA46" w14:textId="77777777" w:rsidR="00BB4BD2" w:rsidRPr="00FD36C2" w:rsidRDefault="00BB4BD2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4CAA94" w14:textId="468AFB39" w:rsidR="00C06BBC" w:rsidRDefault="00B6738C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Tato smlouva nabývá platnosti</w:t>
      </w:r>
      <w:r w:rsidR="00255C0B" w:rsidRPr="00FD36C2">
        <w:rPr>
          <w:rFonts w:asciiTheme="minorHAnsi" w:hAnsiTheme="minorHAnsi" w:cstheme="minorHAnsi"/>
          <w:sz w:val="22"/>
          <w:szCs w:val="22"/>
        </w:rPr>
        <w:t xml:space="preserve"> dnem podpisu obou smluvních stran a</w:t>
      </w:r>
      <w:r w:rsidRPr="00FD36C2">
        <w:rPr>
          <w:rFonts w:asciiTheme="minorHAnsi" w:hAnsiTheme="minorHAnsi" w:cstheme="minorHAnsi"/>
          <w:sz w:val="22"/>
          <w:szCs w:val="22"/>
        </w:rPr>
        <w:t xml:space="preserve"> účinnosti dnem jejího zveřejnění v souladu s platnými právními předpisy.</w:t>
      </w:r>
    </w:p>
    <w:p w14:paraId="5CD49199" w14:textId="77777777" w:rsidR="00BB4BD2" w:rsidRDefault="00BB4BD2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AF0263" w14:textId="61E276E4" w:rsidR="00C06BBC" w:rsidRDefault="00C06BBC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BBC">
        <w:rPr>
          <w:rFonts w:asciiTheme="minorHAnsi" w:hAnsiTheme="minorHAnsi" w:cstheme="minorHAnsi"/>
          <w:sz w:val="22"/>
          <w:szCs w:val="22"/>
        </w:rPr>
        <w:t xml:space="preserve">Osoby, které tuto smlouvu za účastníky podepisují, prohlašují, že jsou oprávnění k jednání jménem či za účastníka, a že nejsou nijak omezeny ve svém právu jménem či za účastníka jednat. </w:t>
      </w:r>
    </w:p>
    <w:p w14:paraId="47F800A3" w14:textId="77777777" w:rsidR="00BB4BD2" w:rsidRDefault="00BB4BD2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D7B3EF5" w14:textId="103D5811" w:rsidR="00C06BBC" w:rsidRDefault="00C06BBC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BBC">
        <w:rPr>
          <w:rFonts w:asciiTheme="minorHAnsi" w:hAnsiTheme="minorHAnsi" w:cstheme="minorHAnsi"/>
          <w:sz w:val="22"/>
          <w:szCs w:val="22"/>
        </w:rPr>
        <w:t>Oba účastníci prohlašují, že jim nejsou známy žádné okolnosti, které by vylučovaly uzavření této smlouvy a vůli uzavřít tuto smlouvy stvrzují svými podpisy.</w:t>
      </w:r>
    </w:p>
    <w:p w14:paraId="1C683867" w14:textId="77777777" w:rsidR="00BB4BD2" w:rsidRDefault="00BB4BD2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B64B6E" w14:textId="435B7A15" w:rsidR="009C5260" w:rsidRPr="00C06BBC" w:rsidRDefault="009C5260" w:rsidP="00BB4BD2">
      <w:pPr>
        <w:pStyle w:val="Seznam"/>
        <w:numPr>
          <w:ilvl w:val="0"/>
          <w:numId w:val="13"/>
        </w:numPr>
        <w:suppressAutoHyphens/>
        <w:spacing w:before="100" w:beforeAutospacing="1" w:after="100" w:afterAutospacing="1" w:line="264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BBC">
        <w:rPr>
          <w:rFonts w:asciiTheme="minorHAnsi" w:hAnsiTheme="minorHAnsi" w:cstheme="minorHAnsi"/>
          <w:sz w:val="22"/>
          <w:szCs w:val="22"/>
        </w:rPr>
        <w:t xml:space="preserve">Uzavření této kupní smlouvy bylo schváleno </w:t>
      </w:r>
      <w:r w:rsidR="005464C8" w:rsidRPr="00C06BBC">
        <w:rPr>
          <w:rFonts w:asciiTheme="minorHAnsi" w:hAnsiTheme="minorHAnsi" w:cstheme="minorHAnsi"/>
          <w:sz w:val="22"/>
          <w:szCs w:val="22"/>
        </w:rPr>
        <w:t xml:space="preserve">zastupitelstvem obce </w:t>
      </w:r>
      <w:r w:rsidR="00C06BBC" w:rsidRPr="00C06BBC">
        <w:rPr>
          <w:rFonts w:asciiTheme="minorHAnsi" w:hAnsiTheme="minorHAnsi" w:cstheme="minorHAnsi"/>
          <w:sz w:val="22"/>
          <w:szCs w:val="22"/>
        </w:rPr>
        <w:t>Středokluky</w:t>
      </w:r>
      <w:r w:rsidRPr="00C06BBC">
        <w:rPr>
          <w:rFonts w:asciiTheme="minorHAnsi" w:hAnsiTheme="minorHAnsi" w:cstheme="minorHAnsi"/>
          <w:sz w:val="22"/>
          <w:szCs w:val="22"/>
        </w:rPr>
        <w:t xml:space="preserve"> dne </w:t>
      </w:r>
      <w:r w:rsidR="00145422">
        <w:rPr>
          <w:rFonts w:asciiTheme="minorHAnsi" w:hAnsiTheme="minorHAnsi" w:cstheme="minorHAnsi"/>
          <w:sz w:val="22"/>
          <w:szCs w:val="22"/>
        </w:rPr>
        <w:t>31. 1. 2021</w:t>
      </w:r>
      <w:r w:rsidR="00145422" w:rsidRPr="00C06BBC">
        <w:rPr>
          <w:rFonts w:asciiTheme="minorHAnsi" w:hAnsiTheme="minorHAnsi" w:cstheme="minorHAnsi"/>
          <w:sz w:val="22"/>
          <w:szCs w:val="22"/>
        </w:rPr>
        <w:t xml:space="preserve"> </w:t>
      </w:r>
      <w:r w:rsidRPr="00C06BBC">
        <w:rPr>
          <w:rFonts w:asciiTheme="minorHAnsi" w:hAnsiTheme="minorHAnsi" w:cstheme="minorHAnsi"/>
          <w:sz w:val="22"/>
          <w:szCs w:val="22"/>
        </w:rPr>
        <w:t xml:space="preserve">usnesením č. </w:t>
      </w:r>
      <w:r w:rsidR="00145422" w:rsidRPr="00145422">
        <w:rPr>
          <w:rFonts w:asciiTheme="minorHAnsi" w:hAnsiTheme="minorHAnsi" w:cstheme="minorHAnsi"/>
          <w:b/>
          <w:bCs/>
          <w:sz w:val="22"/>
          <w:szCs w:val="22"/>
        </w:rPr>
        <w:t>21/ZO/20</w:t>
      </w:r>
      <w:r w:rsidR="00145422">
        <w:rPr>
          <w:rFonts w:asciiTheme="minorHAnsi" w:hAnsiTheme="minorHAnsi" w:cstheme="minorHAnsi"/>
          <w:sz w:val="22"/>
          <w:szCs w:val="22"/>
        </w:rPr>
        <w:t>.</w:t>
      </w:r>
    </w:p>
    <w:p w14:paraId="62789E3D" w14:textId="77777777" w:rsidR="009C5260" w:rsidRPr="00FD36C2" w:rsidRDefault="009C5260" w:rsidP="00BB4BD2">
      <w:pPr>
        <w:pStyle w:val="Seznam"/>
        <w:suppressAutoHyphens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85B7DED" w14:textId="77777777" w:rsidR="00B6738C" w:rsidRPr="00FD36C2" w:rsidRDefault="00B6738C" w:rsidP="00BB4BD2">
      <w:pPr>
        <w:pStyle w:val="Seznam"/>
        <w:suppressAutoHyphens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Nedílnou součástí této kupní smlouvy je:</w:t>
      </w:r>
    </w:p>
    <w:p w14:paraId="36378E29" w14:textId="77777777" w:rsidR="00DF2560" w:rsidRPr="00DF2560" w:rsidRDefault="00DF2560" w:rsidP="00BB4BD2">
      <w:pPr>
        <w:pStyle w:val="Seznam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F2560">
        <w:rPr>
          <w:rFonts w:asciiTheme="minorHAnsi" w:hAnsiTheme="minorHAnsi" w:cstheme="minorHAnsi"/>
          <w:sz w:val="22"/>
          <w:szCs w:val="22"/>
        </w:rPr>
        <w:t>příloha č. 1 – Technická dokumentace</w:t>
      </w:r>
    </w:p>
    <w:p w14:paraId="0C558261" w14:textId="4D024727" w:rsidR="00DF2560" w:rsidRPr="00DF2560" w:rsidRDefault="00DF2560" w:rsidP="00BB4BD2">
      <w:pPr>
        <w:pStyle w:val="Seznam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F2560">
        <w:rPr>
          <w:rFonts w:asciiTheme="minorHAnsi" w:hAnsiTheme="minorHAnsi" w:cstheme="minorHAnsi"/>
          <w:sz w:val="22"/>
          <w:szCs w:val="22"/>
        </w:rPr>
        <w:t>říloha č. 2 – Standard VO obce Středokluky</w:t>
      </w:r>
    </w:p>
    <w:p w14:paraId="477781A7" w14:textId="6548920B" w:rsidR="00DF2560" w:rsidRPr="00DF2560" w:rsidRDefault="00DF2560" w:rsidP="00BB4BD2">
      <w:pPr>
        <w:pStyle w:val="Seznam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F2560">
        <w:rPr>
          <w:rFonts w:asciiTheme="minorHAnsi" w:hAnsiTheme="minorHAnsi" w:cstheme="minorHAnsi"/>
          <w:sz w:val="22"/>
          <w:szCs w:val="22"/>
        </w:rPr>
        <w:t>příloha č. 3 – Položkový rozpočtu VO</w:t>
      </w:r>
    </w:p>
    <w:p w14:paraId="073A95D6" w14:textId="4EB5C945" w:rsidR="00B6738C" w:rsidRPr="00FD36C2" w:rsidRDefault="00DF2560" w:rsidP="00BB4BD2">
      <w:pPr>
        <w:pStyle w:val="Seznam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F2560">
        <w:rPr>
          <w:rFonts w:asciiTheme="minorHAnsi" w:hAnsiTheme="minorHAnsi" w:cstheme="minorHAnsi"/>
          <w:sz w:val="22"/>
          <w:szCs w:val="22"/>
        </w:rPr>
        <w:t>příloha č. 4 - Časový harmonogram plnění</w:t>
      </w:r>
    </w:p>
    <w:p w14:paraId="6D92E83D" w14:textId="77777777" w:rsidR="003E3416" w:rsidRPr="00FD36C2" w:rsidRDefault="003E3416" w:rsidP="00BB4BD2">
      <w:pPr>
        <w:pStyle w:val="Seznam"/>
        <w:spacing w:before="100" w:beforeAutospacing="1" w:after="100" w:afterAutospacing="1" w:line="264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7E46086" w14:textId="77777777" w:rsidR="009C5260" w:rsidRPr="00FD36C2" w:rsidRDefault="009C5260" w:rsidP="00BB4BD2">
      <w:pPr>
        <w:pStyle w:val="Seznam"/>
        <w:tabs>
          <w:tab w:val="left" w:pos="5103"/>
        </w:tabs>
        <w:spacing w:before="100" w:beforeAutospacing="1" w:after="100" w:afterAutospacing="1" w:line="264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57D1F7" w14:textId="0DC2F368" w:rsidR="0023205E" w:rsidRPr="00FD36C2" w:rsidRDefault="009C5260" w:rsidP="00BB4BD2">
      <w:pPr>
        <w:tabs>
          <w:tab w:val="left" w:pos="5103"/>
        </w:tabs>
        <w:autoSpaceDE w:val="0"/>
        <w:autoSpaceDN w:val="0"/>
        <w:adjustRightInd w:val="0"/>
        <w:spacing w:before="100" w:beforeAutospacing="1" w:after="100" w:afterAutospacing="1" w:line="264" w:lineRule="auto"/>
        <w:ind w:left="705" w:hanging="70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V</w:t>
      </w:r>
      <w:r w:rsidR="008A615F">
        <w:rPr>
          <w:rFonts w:asciiTheme="minorHAnsi" w:hAnsiTheme="minorHAnsi" w:cstheme="minorHAnsi"/>
          <w:sz w:val="22"/>
          <w:szCs w:val="22"/>
        </w:rPr>
        <w:t>e</w:t>
      </w:r>
      <w:r w:rsidR="00C06BBC">
        <w:rPr>
          <w:rFonts w:asciiTheme="minorHAnsi" w:hAnsiTheme="minorHAnsi" w:cstheme="minorHAnsi"/>
          <w:sz w:val="22"/>
          <w:szCs w:val="22"/>
        </w:rPr>
        <w:t> Středoklukách</w:t>
      </w:r>
      <w:r w:rsidRPr="00FD36C2">
        <w:rPr>
          <w:rFonts w:asciiTheme="minorHAnsi" w:hAnsiTheme="minorHAnsi" w:cstheme="minorHAnsi"/>
          <w:sz w:val="22"/>
          <w:szCs w:val="22"/>
        </w:rPr>
        <w:t xml:space="preserve"> dne</w:t>
      </w:r>
      <w:r w:rsidR="00C06BBC">
        <w:rPr>
          <w:rFonts w:asciiTheme="minorHAnsi" w:hAnsiTheme="minorHAnsi" w:cstheme="minorHAnsi"/>
          <w:sz w:val="22"/>
          <w:szCs w:val="22"/>
        </w:rPr>
        <w:tab/>
      </w:r>
      <w:r w:rsidRPr="00FD36C2">
        <w:rPr>
          <w:rFonts w:asciiTheme="minorHAnsi" w:hAnsiTheme="minorHAnsi" w:cstheme="minorHAnsi"/>
          <w:sz w:val="22"/>
          <w:szCs w:val="22"/>
        </w:rPr>
        <w:t xml:space="preserve">Ve </w:t>
      </w:r>
      <w:r w:rsidR="00C06BBC" w:rsidRPr="009612A0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="00C06B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36C2">
        <w:rPr>
          <w:rFonts w:asciiTheme="minorHAnsi" w:hAnsiTheme="minorHAnsi" w:cstheme="minorHAnsi"/>
          <w:sz w:val="22"/>
          <w:szCs w:val="22"/>
        </w:rPr>
        <w:t xml:space="preserve">dne </w:t>
      </w:r>
      <w:r w:rsidR="00C06BBC" w:rsidRPr="009612A0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771ED009" w14:textId="77777777" w:rsidR="00F4789B" w:rsidRPr="00FD36C2" w:rsidRDefault="00F4789B" w:rsidP="00BB4BD2">
      <w:pPr>
        <w:widowControl w:val="0"/>
        <w:tabs>
          <w:tab w:val="left" w:pos="5103"/>
        </w:tabs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1FEB44" w14:textId="4426315B" w:rsidR="009C5260" w:rsidRPr="00FD36C2" w:rsidRDefault="009C5260" w:rsidP="00BB4BD2">
      <w:pPr>
        <w:widowControl w:val="0"/>
        <w:tabs>
          <w:tab w:val="left" w:pos="5103"/>
        </w:tabs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6C2">
        <w:rPr>
          <w:rFonts w:asciiTheme="minorHAnsi" w:hAnsiTheme="minorHAnsi" w:cstheme="minorHAnsi"/>
          <w:sz w:val="22"/>
          <w:szCs w:val="22"/>
        </w:rPr>
        <w:t>Za kupujícího:</w:t>
      </w:r>
      <w:r w:rsidRPr="00FD36C2">
        <w:rPr>
          <w:rFonts w:asciiTheme="minorHAnsi" w:hAnsiTheme="minorHAnsi" w:cstheme="minorHAnsi"/>
          <w:sz w:val="22"/>
          <w:szCs w:val="22"/>
        </w:rPr>
        <w:tab/>
        <w:t>Za prodávajícího:</w:t>
      </w:r>
    </w:p>
    <w:p w14:paraId="0791959B" w14:textId="77777777" w:rsidR="009C5260" w:rsidRPr="00FD36C2" w:rsidRDefault="009C5260" w:rsidP="00BB4BD2">
      <w:pPr>
        <w:widowControl w:val="0"/>
        <w:tabs>
          <w:tab w:val="left" w:pos="5103"/>
        </w:tabs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24FF32" w14:textId="77777777" w:rsidR="009C5260" w:rsidRPr="00FD36C2" w:rsidRDefault="009C5260" w:rsidP="00BB4BD2">
      <w:pPr>
        <w:widowControl w:val="0"/>
        <w:tabs>
          <w:tab w:val="left" w:pos="5103"/>
        </w:tabs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FE9C4C" w14:textId="77777777" w:rsidR="00C06BBC" w:rsidRPr="00565195" w:rsidRDefault="00C06BBC" w:rsidP="00BB4BD2">
      <w:pPr>
        <w:pStyle w:val="Zkladntext"/>
        <w:tabs>
          <w:tab w:val="left" w:pos="5103"/>
        </w:tabs>
        <w:spacing w:before="100" w:beforeAutospacing="1" w:after="100" w:afterAutospacing="1" w:line="264" w:lineRule="auto"/>
        <w:contextualSpacing/>
        <w:rPr>
          <w:rFonts w:ascii="Calibri" w:hAnsi="Calibri"/>
          <w:sz w:val="22"/>
          <w:szCs w:val="22"/>
        </w:rPr>
      </w:pPr>
    </w:p>
    <w:p w14:paraId="62BED764" w14:textId="23F87E65" w:rsidR="00C06BBC" w:rsidRPr="00565195" w:rsidRDefault="00C06BBC" w:rsidP="00BB4BD2">
      <w:pPr>
        <w:pStyle w:val="Zkladntext"/>
        <w:tabs>
          <w:tab w:val="left" w:pos="5103"/>
        </w:tabs>
        <w:spacing w:before="100" w:beforeAutospacing="1" w:after="100" w:afterAutospacing="1" w:line="264" w:lineRule="auto"/>
        <w:contextualSpacing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_______________________________</w:t>
      </w:r>
      <w:r w:rsidRPr="00565195">
        <w:rPr>
          <w:rFonts w:ascii="Calibri" w:hAnsi="Calibri"/>
          <w:sz w:val="22"/>
          <w:szCs w:val="22"/>
        </w:rPr>
        <w:tab/>
        <w:t>_______________________________</w:t>
      </w:r>
    </w:p>
    <w:p w14:paraId="4E59F19E" w14:textId="296E2FCD" w:rsidR="00C06BBC" w:rsidRDefault="00C06BBC" w:rsidP="00BB4BD2">
      <w:pPr>
        <w:pStyle w:val="Zkladntext"/>
        <w:tabs>
          <w:tab w:val="left" w:pos="5103"/>
        </w:tabs>
        <w:spacing w:before="100" w:beforeAutospacing="1" w:after="100" w:afterAutospacing="1" w:line="264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Pr="004D7E15">
        <w:rPr>
          <w:rFonts w:asciiTheme="minorHAnsi" w:hAnsiTheme="minorHAnsi"/>
          <w:b/>
          <w:sz w:val="22"/>
          <w:szCs w:val="22"/>
        </w:rPr>
        <w:t>bec Středokluky</w:t>
      </w:r>
      <w:r>
        <w:rPr>
          <w:rFonts w:asciiTheme="minorHAnsi" w:hAnsiTheme="minorHAnsi"/>
          <w:b/>
          <w:sz w:val="22"/>
          <w:szCs w:val="22"/>
        </w:rPr>
        <w:tab/>
      </w:r>
      <w:r w:rsidRPr="009612A0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6B970F84" w14:textId="442274CD" w:rsidR="00C06BBC" w:rsidRPr="00C06BBC" w:rsidRDefault="00C06BBC" w:rsidP="00BB4BD2">
      <w:pPr>
        <w:pStyle w:val="Zkladntext"/>
        <w:tabs>
          <w:tab w:val="left" w:pos="5103"/>
        </w:tabs>
        <w:spacing w:before="100" w:beforeAutospacing="1" w:after="100" w:afterAutospacing="1" w:line="264" w:lineRule="auto"/>
        <w:contextualSpacing/>
        <w:rPr>
          <w:rFonts w:ascii="Calibri" w:hAnsi="Calibri"/>
          <w:bCs/>
          <w:sz w:val="22"/>
          <w:szCs w:val="22"/>
        </w:rPr>
      </w:pPr>
      <w:r w:rsidRPr="00C06BBC">
        <w:rPr>
          <w:rFonts w:ascii="Calibri" w:hAnsi="Calibri"/>
          <w:bCs/>
          <w:sz w:val="22"/>
          <w:szCs w:val="22"/>
        </w:rPr>
        <w:t>Ing. Jaroslav Paznocht</w:t>
      </w:r>
      <w:r>
        <w:rPr>
          <w:rFonts w:ascii="Calibri" w:hAnsi="Calibri"/>
          <w:bCs/>
          <w:sz w:val="22"/>
          <w:szCs w:val="22"/>
        </w:rPr>
        <w:t>,</w:t>
      </w:r>
      <w:r w:rsidRPr="00C06BB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starosta</w:t>
      </w:r>
      <w:r w:rsidRPr="00C06BBC">
        <w:rPr>
          <w:rFonts w:ascii="Calibri" w:hAnsi="Calibri"/>
          <w:bCs/>
          <w:sz w:val="22"/>
          <w:szCs w:val="22"/>
        </w:rPr>
        <w:tab/>
      </w:r>
      <w:r w:rsidRPr="00C06BBC">
        <w:rPr>
          <w:rFonts w:ascii="Calibri" w:hAnsi="Calibri"/>
          <w:bCs/>
          <w:sz w:val="22"/>
          <w:szCs w:val="22"/>
        </w:rPr>
        <w:tab/>
      </w:r>
      <w:r w:rsidRPr="00C06BBC">
        <w:rPr>
          <w:rFonts w:ascii="Calibri" w:hAnsi="Calibri"/>
          <w:bCs/>
          <w:sz w:val="22"/>
          <w:szCs w:val="22"/>
        </w:rPr>
        <w:tab/>
      </w:r>
      <w:r w:rsidRPr="00C06BBC">
        <w:rPr>
          <w:rFonts w:ascii="Calibri" w:hAnsi="Calibri"/>
          <w:bCs/>
          <w:sz w:val="22"/>
          <w:szCs w:val="22"/>
        </w:rPr>
        <w:tab/>
      </w:r>
      <w:r w:rsidRPr="00C06BBC">
        <w:rPr>
          <w:rFonts w:ascii="Calibri" w:hAnsi="Calibri"/>
          <w:bCs/>
          <w:sz w:val="22"/>
          <w:szCs w:val="22"/>
        </w:rPr>
        <w:tab/>
      </w:r>
    </w:p>
    <w:p w14:paraId="1D3B21FB" w14:textId="4792B95A" w:rsidR="00C06BBC" w:rsidRPr="00565195" w:rsidRDefault="00C06BBC" w:rsidP="00BB4BD2">
      <w:pPr>
        <w:pStyle w:val="Zkladntext"/>
        <w:tabs>
          <w:tab w:val="left" w:pos="5103"/>
        </w:tabs>
        <w:spacing w:before="100" w:beforeAutospacing="1" w:after="100" w:afterAutospacing="1" w:line="264" w:lineRule="auto"/>
        <w:contextualSpacing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</w:p>
    <w:p w14:paraId="00936ABC" w14:textId="77777777" w:rsidR="00C06BBC" w:rsidRPr="00565195" w:rsidRDefault="00C06BBC" w:rsidP="00BB4BD2">
      <w:pPr>
        <w:pStyle w:val="Zkladntext"/>
        <w:spacing w:before="100" w:beforeAutospacing="1" w:after="100" w:afterAutospacing="1" w:line="264" w:lineRule="auto"/>
        <w:contextualSpacing/>
        <w:rPr>
          <w:rFonts w:ascii="Calibri" w:hAnsi="Calibri"/>
          <w:sz w:val="22"/>
          <w:szCs w:val="22"/>
        </w:rPr>
      </w:pPr>
    </w:p>
    <w:p w14:paraId="5E0616D3" w14:textId="1B72DFC0" w:rsidR="0059754C" w:rsidRPr="00FD36C2" w:rsidRDefault="0059754C" w:rsidP="00BB4BD2">
      <w:pPr>
        <w:widowControl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59754C" w:rsidRPr="00FD36C2" w:rsidSect="00DF2560">
      <w:headerReference w:type="default" r:id="rId8"/>
      <w:footerReference w:type="default" r:id="rId9"/>
      <w:footerReference w:type="first" r:id="rId10"/>
      <w:type w:val="continuous"/>
      <w:pgSz w:w="11906" w:h="16838" w:code="9"/>
      <w:pgMar w:top="426" w:right="1134" w:bottom="1135" w:left="1120" w:header="284" w:footer="4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858E" w14:textId="77777777" w:rsidR="001F3C74" w:rsidRDefault="001F3C74">
      <w:r>
        <w:separator/>
      </w:r>
    </w:p>
  </w:endnote>
  <w:endnote w:type="continuationSeparator" w:id="0">
    <w:p w14:paraId="749FC740" w14:textId="77777777" w:rsidR="001F3C74" w:rsidRDefault="001F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FBCC" w14:textId="3657FDD9" w:rsidR="000704AB" w:rsidRPr="00DF12A4" w:rsidRDefault="00DF12A4" w:rsidP="00DF2560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  <w:jc w:val="right"/>
      <w:rPr>
        <w:rFonts w:asciiTheme="minorHAnsi" w:hAnsiTheme="minorHAnsi" w:cstheme="minorHAnsi"/>
        <w:sz w:val="16"/>
        <w:szCs w:val="16"/>
      </w:rPr>
    </w:pPr>
    <w:r w:rsidRPr="00DF12A4">
      <w:rPr>
        <w:rStyle w:val="slostrnky"/>
        <w:rFonts w:asciiTheme="minorHAnsi" w:hAnsiTheme="minorHAnsi" w:cstheme="minorHAnsi"/>
        <w:sz w:val="16"/>
        <w:szCs w:val="16"/>
      </w:rPr>
      <w:t xml:space="preserve">Strana </w:t>
    </w:r>
    <w:r w:rsidR="000704AB" w:rsidRPr="00DF12A4">
      <w:rPr>
        <w:rStyle w:val="slostrnky"/>
        <w:rFonts w:asciiTheme="minorHAnsi" w:hAnsiTheme="minorHAnsi" w:cstheme="minorHAnsi"/>
        <w:sz w:val="16"/>
        <w:szCs w:val="16"/>
      </w:rPr>
      <w:fldChar w:fldCharType="begin"/>
    </w:r>
    <w:r w:rsidR="000704AB" w:rsidRPr="00DF12A4">
      <w:rPr>
        <w:rStyle w:val="slostrnky"/>
        <w:rFonts w:asciiTheme="minorHAnsi" w:hAnsiTheme="minorHAnsi" w:cstheme="minorHAnsi"/>
        <w:sz w:val="16"/>
        <w:szCs w:val="16"/>
      </w:rPr>
      <w:instrText xml:space="preserve"> PAGE </w:instrText>
    </w:r>
    <w:r w:rsidR="000704AB" w:rsidRPr="00DF12A4">
      <w:rPr>
        <w:rStyle w:val="slostrnky"/>
        <w:rFonts w:asciiTheme="minorHAnsi" w:hAnsiTheme="minorHAnsi" w:cstheme="minorHAnsi"/>
        <w:sz w:val="16"/>
        <w:szCs w:val="16"/>
      </w:rPr>
      <w:fldChar w:fldCharType="separate"/>
    </w:r>
    <w:r w:rsidR="00C65941" w:rsidRPr="00DF12A4">
      <w:rPr>
        <w:rStyle w:val="slostrnky"/>
        <w:rFonts w:asciiTheme="minorHAnsi" w:hAnsiTheme="minorHAnsi" w:cstheme="minorHAnsi"/>
        <w:noProof/>
        <w:sz w:val="16"/>
        <w:szCs w:val="16"/>
      </w:rPr>
      <w:t>12</w:t>
    </w:r>
    <w:r w:rsidR="000704AB" w:rsidRPr="00DF12A4">
      <w:rPr>
        <w:rStyle w:val="slostrnky"/>
        <w:rFonts w:asciiTheme="minorHAnsi" w:hAnsiTheme="minorHAnsi" w:cstheme="minorHAnsi"/>
        <w:sz w:val="16"/>
        <w:szCs w:val="16"/>
      </w:rPr>
      <w:fldChar w:fldCharType="end"/>
    </w:r>
    <w:r w:rsidRPr="00DF12A4">
      <w:rPr>
        <w:rStyle w:val="slostrnky"/>
        <w:rFonts w:asciiTheme="minorHAnsi" w:hAnsiTheme="minorHAnsi" w:cstheme="minorHAnsi"/>
        <w:sz w:val="16"/>
        <w:szCs w:val="16"/>
      </w:rPr>
      <w:t xml:space="preserve"> z 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F68C" w14:textId="2FB41B7E" w:rsidR="00DF2560" w:rsidRPr="00DF2560" w:rsidRDefault="00DF2560" w:rsidP="00DF2560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DF2560">
      <w:rPr>
        <w:rFonts w:asciiTheme="minorHAnsi" w:hAnsiTheme="minorHAnsi" w:cstheme="minorHAnsi"/>
        <w:sz w:val="16"/>
        <w:szCs w:val="16"/>
      </w:rPr>
      <w:t xml:space="preserve">Strana </w:t>
    </w:r>
    <w:r w:rsidRPr="00DF2560">
      <w:rPr>
        <w:rFonts w:asciiTheme="minorHAnsi" w:hAnsiTheme="minorHAnsi" w:cstheme="minorHAnsi"/>
        <w:sz w:val="16"/>
        <w:szCs w:val="16"/>
      </w:rPr>
      <w:fldChar w:fldCharType="begin"/>
    </w:r>
    <w:r w:rsidRPr="00DF2560">
      <w:rPr>
        <w:rFonts w:asciiTheme="minorHAnsi" w:hAnsiTheme="minorHAnsi" w:cstheme="minorHAnsi"/>
        <w:sz w:val="16"/>
        <w:szCs w:val="16"/>
      </w:rPr>
      <w:instrText>PAGE   \* MERGEFORMAT</w:instrText>
    </w:r>
    <w:r w:rsidRPr="00DF2560">
      <w:rPr>
        <w:rFonts w:asciiTheme="minorHAnsi" w:hAnsiTheme="minorHAnsi" w:cstheme="minorHAnsi"/>
        <w:sz w:val="16"/>
        <w:szCs w:val="16"/>
      </w:rPr>
      <w:fldChar w:fldCharType="separate"/>
    </w:r>
    <w:r w:rsidRPr="00DF2560">
      <w:rPr>
        <w:rFonts w:asciiTheme="minorHAnsi" w:hAnsiTheme="minorHAnsi" w:cstheme="minorHAnsi"/>
        <w:sz w:val="16"/>
        <w:szCs w:val="16"/>
      </w:rPr>
      <w:t>1</w:t>
    </w:r>
    <w:r w:rsidRPr="00DF2560"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 xml:space="preserve"> </w:t>
    </w:r>
    <w:r w:rsidRPr="00DF2560">
      <w:rPr>
        <w:rFonts w:asciiTheme="minorHAnsi" w:hAnsiTheme="minorHAnsi" w:cstheme="minorHAnsi"/>
        <w:sz w:val="16"/>
        <w:szCs w:val="16"/>
      </w:rPr>
      <w:t xml:space="preserve">z </w:t>
    </w:r>
    <w:r>
      <w:rPr>
        <w:rFonts w:asciiTheme="minorHAnsi" w:hAnsiTheme="minorHAnsi" w:cs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D606" w14:textId="77777777" w:rsidR="001F3C74" w:rsidRDefault="001F3C74">
      <w:r>
        <w:separator/>
      </w:r>
    </w:p>
  </w:footnote>
  <w:footnote w:type="continuationSeparator" w:id="0">
    <w:p w14:paraId="489E7CE7" w14:textId="77777777" w:rsidR="001F3C74" w:rsidRDefault="001F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D8A7" w14:textId="77777777" w:rsidR="00194CA4" w:rsidRDefault="00194CA4">
    <w:pPr>
      <w:pStyle w:val="Zhlav"/>
      <w:rPr>
        <w:noProof/>
      </w:rPr>
    </w:pPr>
  </w:p>
  <w:p w14:paraId="646027F4" w14:textId="77777777" w:rsidR="00BA3438" w:rsidRDefault="00BA34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C6"/>
    <w:multiLevelType w:val="hybridMultilevel"/>
    <w:tmpl w:val="4FF4C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665"/>
    <w:multiLevelType w:val="hybridMultilevel"/>
    <w:tmpl w:val="0708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73C6"/>
    <w:multiLevelType w:val="hybridMultilevel"/>
    <w:tmpl w:val="4CE67F70"/>
    <w:lvl w:ilvl="0" w:tplc="484CD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4F6"/>
    <w:multiLevelType w:val="hybridMultilevel"/>
    <w:tmpl w:val="2D509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29D0"/>
    <w:multiLevelType w:val="hybridMultilevel"/>
    <w:tmpl w:val="8AA203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D06"/>
    <w:multiLevelType w:val="hybridMultilevel"/>
    <w:tmpl w:val="0F860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E7AA08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3C24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7530A"/>
    <w:multiLevelType w:val="hybridMultilevel"/>
    <w:tmpl w:val="CEC4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7CA1"/>
    <w:multiLevelType w:val="hybridMultilevel"/>
    <w:tmpl w:val="5502A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9561A"/>
    <w:multiLevelType w:val="multilevel"/>
    <w:tmpl w:val="384C1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7D06F2"/>
    <w:multiLevelType w:val="hybridMultilevel"/>
    <w:tmpl w:val="EAF67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263F6"/>
    <w:multiLevelType w:val="hybridMultilevel"/>
    <w:tmpl w:val="56C41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331EC"/>
    <w:multiLevelType w:val="hybridMultilevel"/>
    <w:tmpl w:val="D15C6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652"/>
    <w:multiLevelType w:val="hybridMultilevel"/>
    <w:tmpl w:val="E92E0938"/>
    <w:lvl w:ilvl="0" w:tplc="A38E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4091E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322A0"/>
    <w:multiLevelType w:val="hybridMultilevel"/>
    <w:tmpl w:val="31CCC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6D4B"/>
    <w:multiLevelType w:val="hybridMultilevel"/>
    <w:tmpl w:val="746E1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43869"/>
    <w:multiLevelType w:val="hybridMultilevel"/>
    <w:tmpl w:val="A3489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E009A"/>
    <w:multiLevelType w:val="hybridMultilevel"/>
    <w:tmpl w:val="8354C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1320F"/>
    <w:multiLevelType w:val="hybridMultilevel"/>
    <w:tmpl w:val="2B1AC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30D45"/>
    <w:multiLevelType w:val="hybridMultilevel"/>
    <w:tmpl w:val="771CC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0"/>
  </w:num>
  <w:num w:numId="5">
    <w:abstractNumId w:val="6"/>
  </w:num>
  <w:num w:numId="6">
    <w:abstractNumId w:val="19"/>
  </w:num>
  <w:num w:numId="7">
    <w:abstractNumId w:val="3"/>
  </w:num>
  <w:num w:numId="8">
    <w:abstractNumId w:val="2"/>
  </w:num>
  <w:num w:numId="9">
    <w:abstractNumId w:val="1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  <w:num w:numId="17">
    <w:abstractNumId w:val="14"/>
  </w:num>
  <w:num w:numId="18">
    <w:abstractNumId w:val="7"/>
  </w:num>
  <w:num w:numId="19">
    <w:abstractNumId w:val="16"/>
  </w:num>
  <w:num w:numId="20">
    <w:abstractNumId w:val="1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lav Paznocht">
    <w15:presenceInfo w15:providerId="None" w15:userId="Jaroslav Pazno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D9"/>
    <w:rsid w:val="00000FF5"/>
    <w:rsid w:val="00010DD0"/>
    <w:rsid w:val="0001463D"/>
    <w:rsid w:val="000149EF"/>
    <w:rsid w:val="000158D6"/>
    <w:rsid w:val="000171C6"/>
    <w:rsid w:val="000219B3"/>
    <w:rsid w:val="00024956"/>
    <w:rsid w:val="0003348B"/>
    <w:rsid w:val="00044454"/>
    <w:rsid w:val="0004666B"/>
    <w:rsid w:val="00055C63"/>
    <w:rsid w:val="00057035"/>
    <w:rsid w:val="00061083"/>
    <w:rsid w:val="00061E04"/>
    <w:rsid w:val="0007001E"/>
    <w:rsid w:val="000701A8"/>
    <w:rsid w:val="000704AB"/>
    <w:rsid w:val="0007291D"/>
    <w:rsid w:val="000770A6"/>
    <w:rsid w:val="0008024C"/>
    <w:rsid w:val="00082F5A"/>
    <w:rsid w:val="00095339"/>
    <w:rsid w:val="000973CF"/>
    <w:rsid w:val="000A165D"/>
    <w:rsid w:val="000A28BA"/>
    <w:rsid w:val="000A48F7"/>
    <w:rsid w:val="000A6816"/>
    <w:rsid w:val="000B28E1"/>
    <w:rsid w:val="000C2967"/>
    <w:rsid w:val="000D159D"/>
    <w:rsid w:val="000D2A29"/>
    <w:rsid w:val="000D2F09"/>
    <w:rsid w:val="000D4286"/>
    <w:rsid w:val="000E17EB"/>
    <w:rsid w:val="000E3E0F"/>
    <w:rsid w:val="001023EE"/>
    <w:rsid w:val="00106480"/>
    <w:rsid w:val="001066CC"/>
    <w:rsid w:val="00110062"/>
    <w:rsid w:val="00113E95"/>
    <w:rsid w:val="0011589A"/>
    <w:rsid w:val="00116AF2"/>
    <w:rsid w:val="00120B58"/>
    <w:rsid w:val="001218CB"/>
    <w:rsid w:val="00125E67"/>
    <w:rsid w:val="00127D05"/>
    <w:rsid w:val="0013185B"/>
    <w:rsid w:val="00135F29"/>
    <w:rsid w:val="001365F5"/>
    <w:rsid w:val="00137457"/>
    <w:rsid w:val="001409EF"/>
    <w:rsid w:val="001418E2"/>
    <w:rsid w:val="00141D13"/>
    <w:rsid w:val="001423CA"/>
    <w:rsid w:val="00142A91"/>
    <w:rsid w:val="00145422"/>
    <w:rsid w:val="00154EB2"/>
    <w:rsid w:val="001557A3"/>
    <w:rsid w:val="0015653B"/>
    <w:rsid w:val="00161E5C"/>
    <w:rsid w:val="00163964"/>
    <w:rsid w:val="001666FF"/>
    <w:rsid w:val="00171977"/>
    <w:rsid w:val="00171B63"/>
    <w:rsid w:val="00172A42"/>
    <w:rsid w:val="00173B68"/>
    <w:rsid w:val="00174F30"/>
    <w:rsid w:val="001755CA"/>
    <w:rsid w:val="001760B7"/>
    <w:rsid w:val="0017740A"/>
    <w:rsid w:val="00187123"/>
    <w:rsid w:val="00193E3C"/>
    <w:rsid w:val="00194CA4"/>
    <w:rsid w:val="001A7C3D"/>
    <w:rsid w:val="001B3BA6"/>
    <w:rsid w:val="001B4980"/>
    <w:rsid w:val="001B4EC4"/>
    <w:rsid w:val="001F1548"/>
    <w:rsid w:val="001F1CEC"/>
    <w:rsid w:val="001F3C74"/>
    <w:rsid w:val="001F44E2"/>
    <w:rsid w:val="001F54D9"/>
    <w:rsid w:val="001F6C8D"/>
    <w:rsid w:val="001F7CB6"/>
    <w:rsid w:val="00200D64"/>
    <w:rsid w:val="00205061"/>
    <w:rsid w:val="00213CA4"/>
    <w:rsid w:val="00215E50"/>
    <w:rsid w:val="0021743D"/>
    <w:rsid w:val="002178AD"/>
    <w:rsid w:val="002209DD"/>
    <w:rsid w:val="00224358"/>
    <w:rsid w:val="00225CC9"/>
    <w:rsid w:val="00230B4F"/>
    <w:rsid w:val="0023205E"/>
    <w:rsid w:val="002324C4"/>
    <w:rsid w:val="00234FED"/>
    <w:rsid w:val="00236C0B"/>
    <w:rsid w:val="0024107D"/>
    <w:rsid w:val="00250D6C"/>
    <w:rsid w:val="0025455D"/>
    <w:rsid w:val="0025579D"/>
    <w:rsid w:val="00255C0B"/>
    <w:rsid w:val="00256430"/>
    <w:rsid w:val="00262278"/>
    <w:rsid w:val="00262D40"/>
    <w:rsid w:val="00263AC8"/>
    <w:rsid w:val="002650EA"/>
    <w:rsid w:val="002656C6"/>
    <w:rsid w:val="002748DA"/>
    <w:rsid w:val="00284097"/>
    <w:rsid w:val="002845C3"/>
    <w:rsid w:val="002871DD"/>
    <w:rsid w:val="00287DE8"/>
    <w:rsid w:val="002A1D52"/>
    <w:rsid w:val="002A5054"/>
    <w:rsid w:val="002A50CF"/>
    <w:rsid w:val="002A7020"/>
    <w:rsid w:val="002B3347"/>
    <w:rsid w:val="002B47C5"/>
    <w:rsid w:val="002B7320"/>
    <w:rsid w:val="002B78DC"/>
    <w:rsid w:val="002C0E1E"/>
    <w:rsid w:val="002C18C7"/>
    <w:rsid w:val="002C2399"/>
    <w:rsid w:val="002C613A"/>
    <w:rsid w:val="002D6513"/>
    <w:rsid w:val="002D7B97"/>
    <w:rsid w:val="002E0E0A"/>
    <w:rsid w:val="002E5329"/>
    <w:rsid w:val="002F2619"/>
    <w:rsid w:val="003020FE"/>
    <w:rsid w:val="00302FC5"/>
    <w:rsid w:val="00303CB4"/>
    <w:rsid w:val="003068FA"/>
    <w:rsid w:val="00306A43"/>
    <w:rsid w:val="003142EA"/>
    <w:rsid w:val="00320A1F"/>
    <w:rsid w:val="00320DA5"/>
    <w:rsid w:val="00326C6C"/>
    <w:rsid w:val="003277BC"/>
    <w:rsid w:val="003332AB"/>
    <w:rsid w:val="00336B1A"/>
    <w:rsid w:val="00337C09"/>
    <w:rsid w:val="00337E60"/>
    <w:rsid w:val="0034098E"/>
    <w:rsid w:val="0034493A"/>
    <w:rsid w:val="00353F0C"/>
    <w:rsid w:val="0036024F"/>
    <w:rsid w:val="0036154C"/>
    <w:rsid w:val="00362F41"/>
    <w:rsid w:val="00363295"/>
    <w:rsid w:val="00364C8C"/>
    <w:rsid w:val="00365C91"/>
    <w:rsid w:val="00373D3C"/>
    <w:rsid w:val="00377F90"/>
    <w:rsid w:val="003847B7"/>
    <w:rsid w:val="00385E6C"/>
    <w:rsid w:val="00385EDD"/>
    <w:rsid w:val="00390067"/>
    <w:rsid w:val="003938BC"/>
    <w:rsid w:val="003A4776"/>
    <w:rsid w:val="003A4923"/>
    <w:rsid w:val="003A5C84"/>
    <w:rsid w:val="003A6C78"/>
    <w:rsid w:val="003B008F"/>
    <w:rsid w:val="003B0471"/>
    <w:rsid w:val="003B0DE1"/>
    <w:rsid w:val="003B0E30"/>
    <w:rsid w:val="003B0FEB"/>
    <w:rsid w:val="003B18F5"/>
    <w:rsid w:val="003C0EA0"/>
    <w:rsid w:val="003C58F5"/>
    <w:rsid w:val="003D007D"/>
    <w:rsid w:val="003D5D57"/>
    <w:rsid w:val="003D6FCF"/>
    <w:rsid w:val="003E3416"/>
    <w:rsid w:val="003E49B1"/>
    <w:rsid w:val="003E5F7F"/>
    <w:rsid w:val="003F1112"/>
    <w:rsid w:val="003F2B35"/>
    <w:rsid w:val="00412AA8"/>
    <w:rsid w:val="00425039"/>
    <w:rsid w:val="00426AF9"/>
    <w:rsid w:val="00427641"/>
    <w:rsid w:val="004310B9"/>
    <w:rsid w:val="00436B18"/>
    <w:rsid w:val="00444DC5"/>
    <w:rsid w:val="00450100"/>
    <w:rsid w:val="00452350"/>
    <w:rsid w:val="00455452"/>
    <w:rsid w:val="004609FE"/>
    <w:rsid w:val="00464F09"/>
    <w:rsid w:val="00465515"/>
    <w:rsid w:val="004726D0"/>
    <w:rsid w:val="00474096"/>
    <w:rsid w:val="00475C42"/>
    <w:rsid w:val="00477510"/>
    <w:rsid w:val="00483C8A"/>
    <w:rsid w:val="00487695"/>
    <w:rsid w:val="004931DE"/>
    <w:rsid w:val="00493F81"/>
    <w:rsid w:val="004B79D7"/>
    <w:rsid w:val="004B7E1F"/>
    <w:rsid w:val="004C0C7D"/>
    <w:rsid w:val="004C2046"/>
    <w:rsid w:val="004C2CF6"/>
    <w:rsid w:val="004C5E45"/>
    <w:rsid w:val="004C7792"/>
    <w:rsid w:val="004C7942"/>
    <w:rsid w:val="004C7A37"/>
    <w:rsid w:val="004D0316"/>
    <w:rsid w:val="004D0AB3"/>
    <w:rsid w:val="004D2818"/>
    <w:rsid w:val="004D4142"/>
    <w:rsid w:val="004D6C63"/>
    <w:rsid w:val="004E2A88"/>
    <w:rsid w:val="004E3BBD"/>
    <w:rsid w:val="004E4074"/>
    <w:rsid w:val="004E5F72"/>
    <w:rsid w:val="004F0D67"/>
    <w:rsid w:val="004F2658"/>
    <w:rsid w:val="004F3A22"/>
    <w:rsid w:val="004F3EC2"/>
    <w:rsid w:val="004F4FEA"/>
    <w:rsid w:val="004F596C"/>
    <w:rsid w:val="00501161"/>
    <w:rsid w:val="00505690"/>
    <w:rsid w:val="005072B4"/>
    <w:rsid w:val="00513FA2"/>
    <w:rsid w:val="005141E4"/>
    <w:rsid w:val="00536765"/>
    <w:rsid w:val="00544256"/>
    <w:rsid w:val="005463CE"/>
    <w:rsid w:val="005464C8"/>
    <w:rsid w:val="0055103D"/>
    <w:rsid w:val="00552055"/>
    <w:rsid w:val="00552369"/>
    <w:rsid w:val="005563A7"/>
    <w:rsid w:val="005622BD"/>
    <w:rsid w:val="005660E2"/>
    <w:rsid w:val="005675AA"/>
    <w:rsid w:val="00571355"/>
    <w:rsid w:val="00573871"/>
    <w:rsid w:val="0057473A"/>
    <w:rsid w:val="0057674A"/>
    <w:rsid w:val="005829A5"/>
    <w:rsid w:val="005831D7"/>
    <w:rsid w:val="00583C75"/>
    <w:rsid w:val="00592625"/>
    <w:rsid w:val="005941CB"/>
    <w:rsid w:val="00595E62"/>
    <w:rsid w:val="0059754C"/>
    <w:rsid w:val="005A36EF"/>
    <w:rsid w:val="005A5037"/>
    <w:rsid w:val="005A5502"/>
    <w:rsid w:val="005B0027"/>
    <w:rsid w:val="005B5235"/>
    <w:rsid w:val="005C27A0"/>
    <w:rsid w:val="005C3E5C"/>
    <w:rsid w:val="005C77D3"/>
    <w:rsid w:val="005D16A7"/>
    <w:rsid w:val="005D348F"/>
    <w:rsid w:val="005D5227"/>
    <w:rsid w:val="005D5A4E"/>
    <w:rsid w:val="005D62DA"/>
    <w:rsid w:val="005D7248"/>
    <w:rsid w:val="005E21BD"/>
    <w:rsid w:val="005E669E"/>
    <w:rsid w:val="005E7A4A"/>
    <w:rsid w:val="005E7F64"/>
    <w:rsid w:val="005F0FB4"/>
    <w:rsid w:val="0060045F"/>
    <w:rsid w:val="0060106F"/>
    <w:rsid w:val="0060418F"/>
    <w:rsid w:val="00607B6C"/>
    <w:rsid w:val="00611704"/>
    <w:rsid w:val="00612C56"/>
    <w:rsid w:val="006169BC"/>
    <w:rsid w:val="006210F8"/>
    <w:rsid w:val="00623533"/>
    <w:rsid w:val="0062786A"/>
    <w:rsid w:val="00631879"/>
    <w:rsid w:val="00640C4B"/>
    <w:rsid w:val="006426F7"/>
    <w:rsid w:val="00642FB4"/>
    <w:rsid w:val="00643975"/>
    <w:rsid w:val="00653DBF"/>
    <w:rsid w:val="0065626F"/>
    <w:rsid w:val="00662A9D"/>
    <w:rsid w:val="006636B8"/>
    <w:rsid w:val="0066430D"/>
    <w:rsid w:val="00664E99"/>
    <w:rsid w:val="00665B83"/>
    <w:rsid w:val="00674735"/>
    <w:rsid w:val="00674C9B"/>
    <w:rsid w:val="00681E6D"/>
    <w:rsid w:val="00690B0A"/>
    <w:rsid w:val="00690EB4"/>
    <w:rsid w:val="006962C9"/>
    <w:rsid w:val="00696552"/>
    <w:rsid w:val="00697733"/>
    <w:rsid w:val="006A46F3"/>
    <w:rsid w:val="006A669B"/>
    <w:rsid w:val="006B0E6A"/>
    <w:rsid w:val="006B4928"/>
    <w:rsid w:val="006B78F6"/>
    <w:rsid w:val="006C0ECC"/>
    <w:rsid w:val="006C12D5"/>
    <w:rsid w:val="006C29EB"/>
    <w:rsid w:val="006D6F34"/>
    <w:rsid w:val="006E1F8D"/>
    <w:rsid w:val="006E650F"/>
    <w:rsid w:val="006F1A9A"/>
    <w:rsid w:val="006F3763"/>
    <w:rsid w:val="006F75D5"/>
    <w:rsid w:val="00701F5E"/>
    <w:rsid w:val="00704692"/>
    <w:rsid w:val="00711E12"/>
    <w:rsid w:val="007120A4"/>
    <w:rsid w:val="00717810"/>
    <w:rsid w:val="0072213A"/>
    <w:rsid w:val="007221CB"/>
    <w:rsid w:val="0072438B"/>
    <w:rsid w:val="00725501"/>
    <w:rsid w:val="00732EE0"/>
    <w:rsid w:val="007359AA"/>
    <w:rsid w:val="00736481"/>
    <w:rsid w:val="00740684"/>
    <w:rsid w:val="007518EE"/>
    <w:rsid w:val="00762C4D"/>
    <w:rsid w:val="007715B4"/>
    <w:rsid w:val="00774054"/>
    <w:rsid w:val="00783BE4"/>
    <w:rsid w:val="0078467C"/>
    <w:rsid w:val="0078723B"/>
    <w:rsid w:val="00787598"/>
    <w:rsid w:val="00792A70"/>
    <w:rsid w:val="00795633"/>
    <w:rsid w:val="007A0DA7"/>
    <w:rsid w:val="007A386B"/>
    <w:rsid w:val="007A519D"/>
    <w:rsid w:val="007A6F29"/>
    <w:rsid w:val="007B01E1"/>
    <w:rsid w:val="007B0AAC"/>
    <w:rsid w:val="007B2DE5"/>
    <w:rsid w:val="007B3E7D"/>
    <w:rsid w:val="007C0741"/>
    <w:rsid w:val="007C09F4"/>
    <w:rsid w:val="007C2006"/>
    <w:rsid w:val="007C4022"/>
    <w:rsid w:val="007C76FB"/>
    <w:rsid w:val="007C7C88"/>
    <w:rsid w:val="007D21F8"/>
    <w:rsid w:val="007D2405"/>
    <w:rsid w:val="007D6EBE"/>
    <w:rsid w:val="007E07ED"/>
    <w:rsid w:val="007E6CBA"/>
    <w:rsid w:val="007F126C"/>
    <w:rsid w:val="007F3BF4"/>
    <w:rsid w:val="007F5A59"/>
    <w:rsid w:val="00800A86"/>
    <w:rsid w:val="008027D0"/>
    <w:rsid w:val="00802CC2"/>
    <w:rsid w:val="00803751"/>
    <w:rsid w:val="00803E10"/>
    <w:rsid w:val="00814FEB"/>
    <w:rsid w:val="00817A0B"/>
    <w:rsid w:val="00820278"/>
    <w:rsid w:val="00822320"/>
    <w:rsid w:val="00823513"/>
    <w:rsid w:val="0082381F"/>
    <w:rsid w:val="0082746D"/>
    <w:rsid w:val="00832F59"/>
    <w:rsid w:val="008332BE"/>
    <w:rsid w:val="008350AD"/>
    <w:rsid w:val="008359C6"/>
    <w:rsid w:val="0084293D"/>
    <w:rsid w:val="0084437A"/>
    <w:rsid w:val="008447AA"/>
    <w:rsid w:val="00846C9E"/>
    <w:rsid w:val="00850224"/>
    <w:rsid w:val="0085047E"/>
    <w:rsid w:val="00852112"/>
    <w:rsid w:val="00852751"/>
    <w:rsid w:val="008575B0"/>
    <w:rsid w:val="00876A90"/>
    <w:rsid w:val="00876F41"/>
    <w:rsid w:val="008808E5"/>
    <w:rsid w:val="00881203"/>
    <w:rsid w:val="008817C0"/>
    <w:rsid w:val="0088736A"/>
    <w:rsid w:val="0089608C"/>
    <w:rsid w:val="00897EA8"/>
    <w:rsid w:val="008A56BB"/>
    <w:rsid w:val="008A615F"/>
    <w:rsid w:val="008B000A"/>
    <w:rsid w:val="008B1F21"/>
    <w:rsid w:val="008B22B8"/>
    <w:rsid w:val="008B3203"/>
    <w:rsid w:val="008B3300"/>
    <w:rsid w:val="008B7AB9"/>
    <w:rsid w:val="008C3FF3"/>
    <w:rsid w:val="008D3B98"/>
    <w:rsid w:val="008D7D76"/>
    <w:rsid w:val="008E04ED"/>
    <w:rsid w:val="008E1E5A"/>
    <w:rsid w:val="008E5DC9"/>
    <w:rsid w:val="008F46D4"/>
    <w:rsid w:val="008F5041"/>
    <w:rsid w:val="008F6BBA"/>
    <w:rsid w:val="00904A2C"/>
    <w:rsid w:val="009056F1"/>
    <w:rsid w:val="0090748F"/>
    <w:rsid w:val="00910F0A"/>
    <w:rsid w:val="00923565"/>
    <w:rsid w:val="00923CCA"/>
    <w:rsid w:val="00923D74"/>
    <w:rsid w:val="00931C95"/>
    <w:rsid w:val="00936C70"/>
    <w:rsid w:val="00940155"/>
    <w:rsid w:val="00941DFE"/>
    <w:rsid w:val="009456CD"/>
    <w:rsid w:val="00952500"/>
    <w:rsid w:val="009546FB"/>
    <w:rsid w:val="00954E0E"/>
    <w:rsid w:val="00955BEC"/>
    <w:rsid w:val="00955CF7"/>
    <w:rsid w:val="009644FA"/>
    <w:rsid w:val="0096694F"/>
    <w:rsid w:val="009672B4"/>
    <w:rsid w:val="0097196D"/>
    <w:rsid w:val="00971F7E"/>
    <w:rsid w:val="009737D6"/>
    <w:rsid w:val="00975026"/>
    <w:rsid w:val="00980911"/>
    <w:rsid w:val="0098140E"/>
    <w:rsid w:val="00985430"/>
    <w:rsid w:val="009857E1"/>
    <w:rsid w:val="00992EF2"/>
    <w:rsid w:val="00995ED8"/>
    <w:rsid w:val="009975F0"/>
    <w:rsid w:val="009A57FE"/>
    <w:rsid w:val="009A6B98"/>
    <w:rsid w:val="009B128A"/>
    <w:rsid w:val="009B1EF3"/>
    <w:rsid w:val="009B2509"/>
    <w:rsid w:val="009B5229"/>
    <w:rsid w:val="009B59DD"/>
    <w:rsid w:val="009B7299"/>
    <w:rsid w:val="009C227E"/>
    <w:rsid w:val="009C2BA4"/>
    <w:rsid w:val="009C5260"/>
    <w:rsid w:val="009C5F36"/>
    <w:rsid w:val="009D13D1"/>
    <w:rsid w:val="009D2101"/>
    <w:rsid w:val="009D4824"/>
    <w:rsid w:val="009E3612"/>
    <w:rsid w:val="009E5059"/>
    <w:rsid w:val="009E5248"/>
    <w:rsid w:val="009E52D5"/>
    <w:rsid w:val="009F2A40"/>
    <w:rsid w:val="009F625A"/>
    <w:rsid w:val="00A01379"/>
    <w:rsid w:val="00A06F14"/>
    <w:rsid w:val="00A07F35"/>
    <w:rsid w:val="00A15153"/>
    <w:rsid w:val="00A17347"/>
    <w:rsid w:val="00A255B6"/>
    <w:rsid w:val="00A37C00"/>
    <w:rsid w:val="00A477A6"/>
    <w:rsid w:val="00A53A03"/>
    <w:rsid w:val="00A65783"/>
    <w:rsid w:val="00A6591C"/>
    <w:rsid w:val="00A7117A"/>
    <w:rsid w:val="00A72EA0"/>
    <w:rsid w:val="00A73D10"/>
    <w:rsid w:val="00A74A0B"/>
    <w:rsid w:val="00A76FC7"/>
    <w:rsid w:val="00A81CDB"/>
    <w:rsid w:val="00A83684"/>
    <w:rsid w:val="00A920C6"/>
    <w:rsid w:val="00A92239"/>
    <w:rsid w:val="00A93DE0"/>
    <w:rsid w:val="00A94351"/>
    <w:rsid w:val="00A9704C"/>
    <w:rsid w:val="00AA0FC3"/>
    <w:rsid w:val="00AA1218"/>
    <w:rsid w:val="00AA44EE"/>
    <w:rsid w:val="00AA6CF8"/>
    <w:rsid w:val="00AA77D2"/>
    <w:rsid w:val="00AB0E9F"/>
    <w:rsid w:val="00AB7E73"/>
    <w:rsid w:val="00AC1301"/>
    <w:rsid w:val="00AC4047"/>
    <w:rsid w:val="00AC731E"/>
    <w:rsid w:val="00AD1D06"/>
    <w:rsid w:val="00AD594C"/>
    <w:rsid w:val="00AD5B28"/>
    <w:rsid w:val="00AE6583"/>
    <w:rsid w:val="00AF26F1"/>
    <w:rsid w:val="00AF4877"/>
    <w:rsid w:val="00AF5C6A"/>
    <w:rsid w:val="00AF7ED0"/>
    <w:rsid w:val="00B0223E"/>
    <w:rsid w:val="00B03785"/>
    <w:rsid w:val="00B07BB5"/>
    <w:rsid w:val="00B10759"/>
    <w:rsid w:val="00B11D62"/>
    <w:rsid w:val="00B12080"/>
    <w:rsid w:val="00B159AA"/>
    <w:rsid w:val="00B160A6"/>
    <w:rsid w:val="00B25CDD"/>
    <w:rsid w:val="00B261A9"/>
    <w:rsid w:val="00B30D6D"/>
    <w:rsid w:val="00B353A1"/>
    <w:rsid w:val="00B37F9B"/>
    <w:rsid w:val="00B402C0"/>
    <w:rsid w:val="00B428B9"/>
    <w:rsid w:val="00B47287"/>
    <w:rsid w:val="00B548D6"/>
    <w:rsid w:val="00B57FB0"/>
    <w:rsid w:val="00B6054D"/>
    <w:rsid w:val="00B63B1A"/>
    <w:rsid w:val="00B64689"/>
    <w:rsid w:val="00B6738C"/>
    <w:rsid w:val="00B70072"/>
    <w:rsid w:val="00B74471"/>
    <w:rsid w:val="00B74E79"/>
    <w:rsid w:val="00B75679"/>
    <w:rsid w:val="00B77B5E"/>
    <w:rsid w:val="00B801D9"/>
    <w:rsid w:val="00B82B40"/>
    <w:rsid w:val="00B92120"/>
    <w:rsid w:val="00B93584"/>
    <w:rsid w:val="00B9384F"/>
    <w:rsid w:val="00B97BBE"/>
    <w:rsid w:val="00BA2EC7"/>
    <w:rsid w:val="00BA3438"/>
    <w:rsid w:val="00BA50B6"/>
    <w:rsid w:val="00BB0001"/>
    <w:rsid w:val="00BB0E16"/>
    <w:rsid w:val="00BB31A1"/>
    <w:rsid w:val="00BB4BD2"/>
    <w:rsid w:val="00BC1B82"/>
    <w:rsid w:val="00BC3C6C"/>
    <w:rsid w:val="00BC4592"/>
    <w:rsid w:val="00BC5153"/>
    <w:rsid w:val="00BC7311"/>
    <w:rsid w:val="00BD1D6C"/>
    <w:rsid w:val="00BD3FE3"/>
    <w:rsid w:val="00BE1083"/>
    <w:rsid w:val="00BE1711"/>
    <w:rsid w:val="00BE4310"/>
    <w:rsid w:val="00BE4D74"/>
    <w:rsid w:val="00BF14A0"/>
    <w:rsid w:val="00BF167A"/>
    <w:rsid w:val="00BF1974"/>
    <w:rsid w:val="00BF2679"/>
    <w:rsid w:val="00C000DF"/>
    <w:rsid w:val="00C0312A"/>
    <w:rsid w:val="00C06BBC"/>
    <w:rsid w:val="00C11305"/>
    <w:rsid w:val="00C247E6"/>
    <w:rsid w:val="00C37A6B"/>
    <w:rsid w:val="00C423DC"/>
    <w:rsid w:val="00C430D0"/>
    <w:rsid w:val="00C431C3"/>
    <w:rsid w:val="00C43853"/>
    <w:rsid w:val="00C5475D"/>
    <w:rsid w:val="00C55309"/>
    <w:rsid w:val="00C611D9"/>
    <w:rsid w:val="00C63063"/>
    <w:rsid w:val="00C65941"/>
    <w:rsid w:val="00C679CB"/>
    <w:rsid w:val="00C70C75"/>
    <w:rsid w:val="00C72296"/>
    <w:rsid w:val="00C7239A"/>
    <w:rsid w:val="00C74023"/>
    <w:rsid w:val="00C744D9"/>
    <w:rsid w:val="00C75D61"/>
    <w:rsid w:val="00C76E5F"/>
    <w:rsid w:val="00C776C2"/>
    <w:rsid w:val="00C81E9E"/>
    <w:rsid w:val="00C82373"/>
    <w:rsid w:val="00C82FF8"/>
    <w:rsid w:val="00C83FE7"/>
    <w:rsid w:val="00C8643F"/>
    <w:rsid w:val="00C872D2"/>
    <w:rsid w:val="00C90C37"/>
    <w:rsid w:val="00C916A4"/>
    <w:rsid w:val="00C92375"/>
    <w:rsid w:val="00C9456A"/>
    <w:rsid w:val="00C94774"/>
    <w:rsid w:val="00CB051F"/>
    <w:rsid w:val="00CB55A8"/>
    <w:rsid w:val="00CB6A86"/>
    <w:rsid w:val="00CB6C3C"/>
    <w:rsid w:val="00CB6CB5"/>
    <w:rsid w:val="00CC0E9E"/>
    <w:rsid w:val="00CC1F4D"/>
    <w:rsid w:val="00CC20DB"/>
    <w:rsid w:val="00CD2A0E"/>
    <w:rsid w:val="00CD2F8B"/>
    <w:rsid w:val="00CD68C9"/>
    <w:rsid w:val="00CD68D9"/>
    <w:rsid w:val="00CE1451"/>
    <w:rsid w:val="00CF03C8"/>
    <w:rsid w:val="00CF0B42"/>
    <w:rsid w:val="00D00746"/>
    <w:rsid w:val="00D037CD"/>
    <w:rsid w:val="00D043ED"/>
    <w:rsid w:val="00D04735"/>
    <w:rsid w:val="00D04C76"/>
    <w:rsid w:val="00D07292"/>
    <w:rsid w:val="00D07DE6"/>
    <w:rsid w:val="00D101F9"/>
    <w:rsid w:val="00D1213A"/>
    <w:rsid w:val="00D14DF1"/>
    <w:rsid w:val="00D157E9"/>
    <w:rsid w:val="00D17D41"/>
    <w:rsid w:val="00D2210A"/>
    <w:rsid w:val="00D32EF6"/>
    <w:rsid w:val="00D33DC6"/>
    <w:rsid w:val="00D4386E"/>
    <w:rsid w:val="00D47403"/>
    <w:rsid w:val="00D532B2"/>
    <w:rsid w:val="00D533AF"/>
    <w:rsid w:val="00D57963"/>
    <w:rsid w:val="00D61A79"/>
    <w:rsid w:val="00D64648"/>
    <w:rsid w:val="00D663CE"/>
    <w:rsid w:val="00D669EE"/>
    <w:rsid w:val="00D7054A"/>
    <w:rsid w:val="00D736E2"/>
    <w:rsid w:val="00D746F9"/>
    <w:rsid w:val="00D75119"/>
    <w:rsid w:val="00D8226A"/>
    <w:rsid w:val="00D9147C"/>
    <w:rsid w:val="00D9262D"/>
    <w:rsid w:val="00D974A4"/>
    <w:rsid w:val="00DA16C6"/>
    <w:rsid w:val="00DA3EF8"/>
    <w:rsid w:val="00DA41A9"/>
    <w:rsid w:val="00DA6C42"/>
    <w:rsid w:val="00DA7BCE"/>
    <w:rsid w:val="00DB023A"/>
    <w:rsid w:val="00DB1771"/>
    <w:rsid w:val="00DD24C8"/>
    <w:rsid w:val="00DD5D65"/>
    <w:rsid w:val="00DD63FE"/>
    <w:rsid w:val="00DF12A4"/>
    <w:rsid w:val="00DF2560"/>
    <w:rsid w:val="00DF30A7"/>
    <w:rsid w:val="00E01B19"/>
    <w:rsid w:val="00E05EEC"/>
    <w:rsid w:val="00E06008"/>
    <w:rsid w:val="00E07DB5"/>
    <w:rsid w:val="00E1120F"/>
    <w:rsid w:val="00E145D3"/>
    <w:rsid w:val="00E22F10"/>
    <w:rsid w:val="00E232EF"/>
    <w:rsid w:val="00E2428F"/>
    <w:rsid w:val="00E24F6D"/>
    <w:rsid w:val="00E257C1"/>
    <w:rsid w:val="00E33BFB"/>
    <w:rsid w:val="00E344E9"/>
    <w:rsid w:val="00E364F7"/>
    <w:rsid w:val="00E4084D"/>
    <w:rsid w:val="00E43C8F"/>
    <w:rsid w:val="00E45976"/>
    <w:rsid w:val="00E46A04"/>
    <w:rsid w:val="00E47531"/>
    <w:rsid w:val="00E51A0D"/>
    <w:rsid w:val="00E52E1D"/>
    <w:rsid w:val="00E54E7E"/>
    <w:rsid w:val="00E5552E"/>
    <w:rsid w:val="00E55E1A"/>
    <w:rsid w:val="00E61A73"/>
    <w:rsid w:val="00E70073"/>
    <w:rsid w:val="00E7378C"/>
    <w:rsid w:val="00E77F48"/>
    <w:rsid w:val="00E80A4F"/>
    <w:rsid w:val="00E82AC8"/>
    <w:rsid w:val="00E856B9"/>
    <w:rsid w:val="00E86DCF"/>
    <w:rsid w:val="00E87A50"/>
    <w:rsid w:val="00E94EE7"/>
    <w:rsid w:val="00E961E4"/>
    <w:rsid w:val="00E96A56"/>
    <w:rsid w:val="00E96F69"/>
    <w:rsid w:val="00EA2916"/>
    <w:rsid w:val="00EA2BFC"/>
    <w:rsid w:val="00EA5744"/>
    <w:rsid w:val="00EB25F3"/>
    <w:rsid w:val="00EB3095"/>
    <w:rsid w:val="00EB4D08"/>
    <w:rsid w:val="00EB54D7"/>
    <w:rsid w:val="00EC2703"/>
    <w:rsid w:val="00EC4184"/>
    <w:rsid w:val="00EC4780"/>
    <w:rsid w:val="00EC5D48"/>
    <w:rsid w:val="00EC5EE1"/>
    <w:rsid w:val="00EC72FF"/>
    <w:rsid w:val="00ED24BC"/>
    <w:rsid w:val="00ED524C"/>
    <w:rsid w:val="00ED5405"/>
    <w:rsid w:val="00ED61F7"/>
    <w:rsid w:val="00EE3670"/>
    <w:rsid w:val="00EE65D9"/>
    <w:rsid w:val="00EF0A28"/>
    <w:rsid w:val="00EF1DC6"/>
    <w:rsid w:val="00F01615"/>
    <w:rsid w:val="00F03D42"/>
    <w:rsid w:val="00F047E2"/>
    <w:rsid w:val="00F1126A"/>
    <w:rsid w:val="00F125EA"/>
    <w:rsid w:val="00F1714A"/>
    <w:rsid w:val="00F217E1"/>
    <w:rsid w:val="00F21E1F"/>
    <w:rsid w:val="00F24406"/>
    <w:rsid w:val="00F25964"/>
    <w:rsid w:val="00F3474E"/>
    <w:rsid w:val="00F4625C"/>
    <w:rsid w:val="00F4789B"/>
    <w:rsid w:val="00F52A65"/>
    <w:rsid w:val="00F5356A"/>
    <w:rsid w:val="00F55413"/>
    <w:rsid w:val="00F74B19"/>
    <w:rsid w:val="00F7580E"/>
    <w:rsid w:val="00F77164"/>
    <w:rsid w:val="00F82BB3"/>
    <w:rsid w:val="00F84C4B"/>
    <w:rsid w:val="00F94B5C"/>
    <w:rsid w:val="00F966F8"/>
    <w:rsid w:val="00FB2C8C"/>
    <w:rsid w:val="00FB2CFD"/>
    <w:rsid w:val="00FB387A"/>
    <w:rsid w:val="00FC15F1"/>
    <w:rsid w:val="00FC1F98"/>
    <w:rsid w:val="00FC5E01"/>
    <w:rsid w:val="00FC5FDE"/>
    <w:rsid w:val="00FD0830"/>
    <w:rsid w:val="00FD108F"/>
    <w:rsid w:val="00FD36C2"/>
    <w:rsid w:val="00FD738C"/>
    <w:rsid w:val="00FE34DD"/>
    <w:rsid w:val="00FE38D1"/>
    <w:rsid w:val="00FE7AC4"/>
    <w:rsid w:val="00FF01E1"/>
    <w:rsid w:val="00FF13CE"/>
    <w:rsid w:val="00FF5D9C"/>
    <w:rsid w:val="00FF605E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A464EA"/>
  <w14:defaultImageDpi w14:val="96"/>
  <w15:chartTrackingRefBased/>
  <w15:docId w15:val="{43C0F01F-D4E6-4042-8398-A94C818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1559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ind w:left="1559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left="1559"/>
      <w:outlineLvl w:val="2"/>
    </w:pPr>
    <w:rPr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39"/>
    <w:rsid w:val="005D34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FC5E01"/>
    <w:pPr>
      <w:ind w:left="720"/>
      <w:contextualSpacing/>
    </w:pPr>
    <w:rPr>
      <w:lang w:val="sk-SK"/>
    </w:rPr>
  </w:style>
  <w:style w:type="paragraph" w:styleId="Zkladntextodsazen3">
    <w:name w:val="Body Text Indent 3"/>
    <w:basedOn w:val="Normln"/>
    <w:link w:val="Zkladntextodsazen3Char"/>
    <w:rsid w:val="00FC5E0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Zkladntextodsazen3Char">
    <w:name w:val="Základní text odsazený 3 Char"/>
    <w:link w:val="Zkladntextodsazen3"/>
    <w:rsid w:val="00FC5E01"/>
    <w:rPr>
      <w:sz w:val="16"/>
      <w:szCs w:val="16"/>
      <w:lang w:val="en-US" w:eastAsia="en-US"/>
    </w:rPr>
  </w:style>
  <w:style w:type="paragraph" w:customStyle="1" w:styleId="NormlnIMP2">
    <w:name w:val="Normální_IMP~2"/>
    <w:basedOn w:val="Normln"/>
    <w:rsid w:val="00FC5E01"/>
    <w:pPr>
      <w:widowControl w:val="0"/>
      <w:spacing w:line="276" w:lineRule="auto"/>
    </w:pPr>
    <w:rPr>
      <w:szCs w:val="20"/>
    </w:rPr>
  </w:style>
  <w:style w:type="paragraph" w:customStyle="1" w:styleId="NormlnIMP0">
    <w:name w:val="Normální_IMP~0"/>
    <w:basedOn w:val="Normln"/>
    <w:rsid w:val="00FC5E01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C5E01"/>
    <w:pPr>
      <w:widowControl w:val="0"/>
      <w:ind w:left="708"/>
    </w:pPr>
    <w:rPr>
      <w:szCs w:val="20"/>
    </w:rPr>
  </w:style>
  <w:style w:type="paragraph" w:styleId="Nzev">
    <w:name w:val="Title"/>
    <w:basedOn w:val="Normln"/>
    <w:link w:val="NzevChar"/>
    <w:qFormat/>
    <w:rsid w:val="00000FF5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link w:val="Nzev"/>
    <w:rsid w:val="00000FF5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C77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5D7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2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2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2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D7248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A4776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3A4776"/>
    <w:rPr>
      <w:sz w:val="16"/>
      <w:szCs w:val="16"/>
      <w:lang w:val="x-none" w:eastAsia="x-none"/>
    </w:rPr>
  </w:style>
  <w:style w:type="character" w:styleId="Hypertextovodkaz">
    <w:name w:val="Hyperlink"/>
    <w:uiPriority w:val="99"/>
    <w:unhideWhenUsed/>
    <w:rsid w:val="007518EE"/>
    <w:rPr>
      <w:color w:val="0563C1"/>
      <w:u w:val="single"/>
    </w:rPr>
  </w:style>
  <w:style w:type="paragraph" w:customStyle="1" w:styleId="CharCharChar">
    <w:name w:val="Char Char Char"/>
    <w:basedOn w:val="Normln"/>
    <w:rsid w:val="00A970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8447AA"/>
    <w:rPr>
      <w:sz w:val="24"/>
      <w:szCs w:val="24"/>
    </w:rPr>
  </w:style>
  <w:style w:type="character" w:customStyle="1" w:styleId="CharacterStyle1">
    <w:name w:val="Character Style 1"/>
    <w:uiPriority w:val="99"/>
    <w:rsid w:val="00696552"/>
    <w:rPr>
      <w:sz w:val="22"/>
    </w:rPr>
  </w:style>
  <w:style w:type="character" w:customStyle="1" w:styleId="datalabel">
    <w:name w:val="datalabel"/>
    <w:rsid w:val="00D2210A"/>
  </w:style>
  <w:style w:type="character" w:customStyle="1" w:styleId="OdstavecseseznamemChar">
    <w:name w:val="Odstavec se seznamem Char"/>
    <w:link w:val="Odstavecseseznamem"/>
    <w:uiPriority w:val="34"/>
    <w:rsid w:val="00E43C8F"/>
    <w:rPr>
      <w:sz w:val="24"/>
    </w:rPr>
  </w:style>
  <w:style w:type="paragraph" w:customStyle="1" w:styleId="Tabellentext">
    <w:name w:val="Tabellentext"/>
    <w:basedOn w:val="Normln"/>
    <w:rsid w:val="00B6738C"/>
    <w:pPr>
      <w:keepLines/>
      <w:spacing w:before="40" w:after="40"/>
    </w:pPr>
    <w:rPr>
      <w:rFonts w:ascii="CorpoS" w:hAnsi="CorpoS"/>
      <w:sz w:val="22"/>
      <w:lang w:val="de-DE" w:eastAsia="ar-SA"/>
    </w:rPr>
  </w:style>
  <w:style w:type="paragraph" w:styleId="Seznam">
    <w:name w:val="List"/>
    <w:basedOn w:val="Normln"/>
    <w:link w:val="SeznamChar"/>
    <w:rsid w:val="00B6738C"/>
    <w:pPr>
      <w:ind w:left="283" w:hanging="283"/>
    </w:pPr>
    <w:rPr>
      <w:szCs w:val="20"/>
    </w:rPr>
  </w:style>
  <w:style w:type="character" w:customStyle="1" w:styleId="SeznamChar">
    <w:name w:val="Seznam Char"/>
    <w:link w:val="Seznam"/>
    <w:rsid w:val="00B6738C"/>
    <w:rPr>
      <w:sz w:val="24"/>
    </w:rPr>
  </w:style>
  <w:style w:type="character" w:customStyle="1" w:styleId="h1a1">
    <w:name w:val="h1a1"/>
    <w:rsid w:val="00B6738C"/>
    <w:rPr>
      <w:vanish w:val="0"/>
      <w:webHidden w:val="0"/>
      <w:sz w:val="24"/>
      <w:szCs w:val="24"/>
      <w:specVanish w:val="0"/>
    </w:rPr>
  </w:style>
  <w:style w:type="paragraph" w:customStyle="1" w:styleId="Zkladntextodsazen21">
    <w:name w:val="Základní text odsazený 21"/>
    <w:basedOn w:val="Normln"/>
    <w:rsid w:val="00B6738C"/>
    <w:pPr>
      <w:suppressAutoHyphens/>
      <w:ind w:left="283" w:firstLine="1"/>
      <w:jc w:val="both"/>
    </w:pPr>
    <w:rPr>
      <w:rFonts w:ascii="Arial" w:hAnsi="Arial"/>
      <w:sz w:val="22"/>
      <w:szCs w:val="20"/>
      <w:lang w:eastAsia="ar-SA"/>
    </w:rPr>
  </w:style>
  <w:style w:type="paragraph" w:styleId="Bezmezer">
    <w:name w:val="No Spacing"/>
    <w:uiPriority w:val="1"/>
    <w:qFormat/>
    <w:rsid w:val="00FD36C2"/>
    <w:rPr>
      <w:rFonts w:ascii="Arial" w:hAnsi="Arial" w:cs="Arial"/>
      <w:sz w:val="24"/>
      <w:szCs w:val="24"/>
    </w:rPr>
  </w:style>
  <w:style w:type="character" w:styleId="Siln">
    <w:name w:val="Strong"/>
    <w:basedOn w:val="Standardnpsmoodstavce"/>
    <w:uiPriority w:val="22"/>
    <w:qFormat/>
    <w:rsid w:val="0014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B893-395C-CC44-AF40-5B41F60D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3771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Cisternová automobilová stříkačka pro SDH Středokluky</dc:subject>
  <dc:creator>AK-EMS.EU</dc:creator>
  <cp:keywords/>
  <cp:lastModifiedBy>Jaroslav Paznocht</cp:lastModifiedBy>
  <cp:revision>11</cp:revision>
  <cp:lastPrinted>2018-01-26T11:37:00Z</cp:lastPrinted>
  <dcterms:created xsi:type="dcterms:W3CDTF">2021-04-27T20:06:00Z</dcterms:created>
  <dcterms:modified xsi:type="dcterms:W3CDTF">2021-06-07T10:51:00Z</dcterms:modified>
</cp:coreProperties>
</file>